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92732"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E8FEB72" wp14:editId="12483814">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FDE2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79C0B90" wp14:editId="38748B46">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4174E" w14:textId="77777777" w:rsidR="00CB2660" w:rsidRDefault="002C1641">
                            <w:r>
                              <w:rPr>
                                <w:noProof/>
                              </w:rPr>
                              <w:drawing>
                                <wp:inline distT="0" distB="0" distL="0" distR="0" wp14:anchorId="1E7DADD1" wp14:editId="5681F8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C0B90"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1E04174E" w14:textId="77777777" w:rsidR="00CB2660" w:rsidRDefault="002C1641">
                      <w:r>
                        <w:rPr>
                          <w:noProof/>
                        </w:rPr>
                        <w:drawing>
                          <wp:inline distT="0" distB="0" distL="0" distR="0" wp14:anchorId="1E7DADD1" wp14:editId="5681F8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8F18A33"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354F829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4652DB2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3AEA61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E266CF1"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32E1005"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4929920B"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AD47E2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4F83C97"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62393CF4"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8E43D2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70AB2D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07BF2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1B4632"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A0FCEEC" wp14:editId="7B82336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16B068" w14:textId="2FD70198" w:rsidR="000047F4" w:rsidRPr="00AD622D" w:rsidRDefault="005135B8" w:rsidP="000047F4">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REPORT No</w:t>
                            </w:r>
                            <w:r w:rsidR="000047F4" w:rsidRPr="00AD622D">
                              <w:rPr>
                                <w:rFonts w:asciiTheme="majorHAnsi" w:hAnsiTheme="majorHAnsi" w:cs="Arial"/>
                                <w:b/>
                                <w:bCs/>
                                <w:color w:val="0D0D0D" w:themeColor="text1" w:themeTint="F2"/>
                                <w:sz w:val="36"/>
                                <w:szCs w:val="22"/>
                              </w:rPr>
                              <w:t xml:space="preserve">. </w:t>
                            </w:r>
                            <w:r w:rsidR="005018E8">
                              <w:rPr>
                                <w:rFonts w:asciiTheme="majorHAnsi" w:hAnsiTheme="majorHAnsi" w:cs="Arial"/>
                                <w:b/>
                                <w:bCs/>
                                <w:color w:val="0D0D0D" w:themeColor="text1" w:themeTint="F2"/>
                                <w:sz w:val="36"/>
                                <w:szCs w:val="22"/>
                              </w:rPr>
                              <w:t>84</w:t>
                            </w:r>
                            <w:r w:rsidR="000047F4" w:rsidRPr="00AD622D">
                              <w:rPr>
                                <w:rFonts w:asciiTheme="majorHAnsi" w:hAnsiTheme="majorHAnsi" w:cs="Arial"/>
                                <w:b/>
                                <w:bCs/>
                                <w:color w:val="0D0D0D" w:themeColor="text1" w:themeTint="F2"/>
                                <w:sz w:val="36"/>
                                <w:szCs w:val="22"/>
                              </w:rPr>
                              <w:t>/19</w:t>
                            </w:r>
                          </w:p>
                          <w:p w14:paraId="3B7A27F3" w14:textId="77777777" w:rsidR="000047F4" w:rsidRPr="00AD622D" w:rsidRDefault="000047F4" w:rsidP="000047F4">
                            <w:pPr>
                              <w:spacing w:line="276" w:lineRule="auto"/>
                              <w:rPr>
                                <w:rFonts w:asciiTheme="majorHAnsi" w:hAnsiTheme="majorHAnsi" w:cs="Arial"/>
                                <w:b/>
                                <w:color w:val="0D0D0D" w:themeColor="text1" w:themeTint="F2"/>
                                <w:sz w:val="36"/>
                                <w:szCs w:val="22"/>
                              </w:rPr>
                            </w:pPr>
                            <w:r w:rsidRPr="00AD622D">
                              <w:rPr>
                                <w:rFonts w:asciiTheme="majorHAnsi" w:hAnsiTheme="majorHAnsi" w:cs="Arial"/>
                                <w:b/>
                                <w:color w:val="0D0D0D" w:themeColor="text1" w:themeTint="F2"/>
                                <w:sz w:val="36"/>
                                <w:szCs w:val="22"/>
                              </w:rPr>
                              <w:t xml:space="preserve">PETITION 1134-09 </w:t>
                            </w:r>
                          </w:p>
                          <w:p w14:paraId="585B6886" w14:textId="77777777" w:rsidR="000047F4" w:rsidRPr="00AD622D" w:rsidRDefault="000047F4" w:rsidP="000047F4">
                            <w:pPr>
                              <w:spacing w:line="276" w:lineRule="auto"/>
                              <w:rPr>
                                <w:rFonts w:asciiTheme="majorHAnsi" w:hAnsiTheme="majorHAnsi" w:cs="Arial"/>
                                <w:color w:val="0D0D0D" w:themeColor="text1" w:themeTint="F2"/>
                                <w:szCs w:val="22"/>
                              </w:rPr>
                            </w:pPr>
                            <w:r w:rsidRPr="00AD622D">
                              <w:rPr>
                                <w:rFonts w:asciiTheme="majorHAnsi" w:hAnsiTheme="majorHAnsi" w:cs="Arial"/>
                                <w:color w:val="0D0D0D" w:themeColor="text1" w:themeTint="F2"/>
                                <w:szCs w:val="22"/>
                              </w:rPr>
                              <w:t xml:space="preserve">REPORT ON ADMISSIBILITY </w:t>
                            </w:r>
                          </w:p>
                          <w:p w14:paraId="45C5C5F4" w14:textId="77777777" w:rsidR="000047F4" w:rsidRPr="00AD622D" w:rsidRDefault="000047F4" w:rsidP="000047F4">
                            <w:pPr>
                              <w:spacing w:line="276" w:lineRule="auto"/>
                              <w:rPr>
                                <w:rFonts w:asciiTheme="majorHAnsi" w:hAnsiTheme="majorHAnsi" w:cs="Arial"/>
                                <w:color w:val="0D0D0D" w:themeColor="text1" w:themeTint="F2"/>
                                <w:szCs w:val="22"/>
                              </w:rPr>
                            </w:pPr>
                            <w:bookmarkStart w:id="1" w:name="_ftnref1"/>
                          </w:p>
                          <w:p w14:paraId="4F480359" w14:textId="77777777" w:rsidR="000047F4" w:rsidRPr="0010736F" w:rsidRDefault="000047F4" w:rsidP="000047F4">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HUMBERTO ABARCA GALEAS</w:t>
                            </w:r>
                          </w:p>
                          <w:bookmarkEnd w:id="1"/>
                          <w:p w14:paraId="18B541C7" w14:textId="77777777" w:rsidR="000047F4" w:rsidRPr="0010736F" w:rsidRDefault="000047F4" w:rsidP="000047F4">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7CA93DF7" w14:textId="77777777" w:rsidR="000047F4" w:rsidRPr="00AE5488" w:rsidRDefault="000047F4" w:rsidP="000047F4">
                            <w:pPr>
                              <w:rPr>
                                <w:color w:val="0D0D0D" w:themeColor="text1" w:themeTint="F2"/>
                                <w:lang w:val="es-ES_tradnl"/>
                              </w:rPr>
                            </w:pPr>
                          </w:p>
                          <w:p w14:paraId="3AC5A16F"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CEEC"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0216B068" w14:textId="2FD70198" w:rsidR="000047F4" w:rsidRPr="00AD622D" w:rsidRDefault="005135B8" w:rsidP="000047F4">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REPORT No</w:t>
                      </w:r>
                      <w:r w:rsidR="000047F4" w:rsidRPr="00AD622D">
                        <w:rPr>
                          <w:rFonts w:asciiTheme="majorHAnsi" w:hAnsiTheme="majorHAnsi" w:cs="Arial"/>
                          <w:b/>
                          <w:bCs/>
                          <w:color w:val="0D0D0D" w:themeColor="text1" w:themeTint="F2"/>
                          <w:sz w:val="36"/>
                          <w:szCs w:val="22"/>
                        </w:rPr>
                        <w:t xml:space="preserve">. </w:t>
                      </w:r>
                      <w:r w:rsidR="005018E8">
                        <w:rPr>
                          <w:rFonts w:asciiTheme="majorHAnsi" w:hAnsiTheme="majorHAnsi" w:cs="Arial"/>
                          <w:b/>
                          <w:bCs/>
                          <w:color w:val="0D0D0D" w:themeColor="text1" w:themeTint="F2"/>
                          <w:sz w:val="36"/>
                          <w:szCs w:val="22"/>
                        </w:rPr>
                        <w:t>84</w:t>
                      </w:r>
                      <w:r w:rsidR="000047F4" w:rsidRPr="00AD622D">
                        <w:rPr>
                          <w:rFonts w:asciiTheme="majorHAnsi" w:hAnsiTheme="majorHAnsi" w:cs="Arial"/>
                          <w:b/>
                          <w:bCs/>
                          <w:color w:val="0D0D0D" w:themeColor="text1" w:themeTint="F2"/>
                          <w:sz w:val="36"/>
                          <w:szCs w:val="22"/>
                        </w:rPr>
                        <w:t>/19</w:t>
                      </w:r>
                    </w:p>
                    <w:p w14:paraId="3B7A27F3" w14:textId="77777777" w:rsidR="000047F4" w:rsidRPr="00AD622D" w:rsidRDefault="000047F4" w:rsidP="000047F4">
                      <w:pPr>
                        <w:spacing w:line="276" w:lineRule="auto"/>
                        <w:rPr>
                          <w:rFonts w:asciiTheme="majorHAnsi" w:hAnsiTheme="majorHAnsi" w:cs="Arial"/>
                          <w:b/>
                          <w:color w:val="0D0D0D" w:themeColor="text1" w:themeTint="F2"/>
                          <w:sz w:val="36"/>
                          <w:szCs w:val="22"/>
                        </w:rPr>
                      </w:pPr>
                      <w:r w:rsidRPr="00AD622D">
                        <w:rPr>
                          <w:rFonts w:asciiTheme="majorHAnsi" w:hAnsiTheme="majorHAnsi" w:cs="Arial"/>
                          <w:b/>
                          <w:color w:val="0D0D0D" w:themeColor="text1" w:themeTint="F2"/>
                          <w:sz w:val="36"/>
                          <w:szCs w:val="22"/>
                        </w:rPr>
                        <w:t xml:space="preserve">PETITION 1134-09 </w:t>
                      </w:r>
                    </w:p>
                    <w:p w14:paraId="585B6886" w14:textId="77777777" w:rsidR="000047F4" w:rsidRPr="00AD622D" w:rsidRDefault="000047F4" w:rsidP="000047F4">
                      <w:pPr>
                        <w:spacing w:line="276" w:lineRule="auto"/>
                        <w:rPr>
                          <w:rFonts w:asciiTheme="majorHAnsi" w:hAnsiTheme="majorHAnsi" w:cs="Arial"/>
                          <w:color w:val="0D0D0D" w:themeColor="text1" w:themeTint="F2"/>
                          <w:szCs w:val="22"/>
                        </w:rPr>
                      </w:pPr>
                      <w:r w:rsidRPr="00AD622D">
                        <w:rPr>
                          <w:rFonts w:asciiTheme="majorHAnsi" w:hAnsiTheme="majorHAnsi" w:cs="Arial"/>
                          <w:color w:val="0D0D0D" w:themeColor="text1" w:themeTint="F2"/>
                          <w:szCs w:val="22"/>
                        </w:rPr>
                        <w:t xml:space="preserve">REPORT ON ADMISSIBILITY </w:t>
                      </w:r>
                    </w:p>
                    <w:p w14:paraId="45C5C5F4" w14:textId="77777777" w:rsidR="000047F4" w:rsidRPr="00AD622D" w:rsidRDefault="000047F4" w:rsidP="000047F4">
                      <w:pPr>
                        <w:spacing w:line="276" w:lineRule="auto"/>
                        <w:rPr>
                          <w:rFonts w:asciiTheme="majorHAnsi" w:hAnsiTheme="majorHAnsi" w:cs="Arial"/>
                          <w:color w:val="0D0D0D" w:themeColor="text1" w:themeTint="F2"/>
                          <w:szCs w:val="22"/>
                        </w:rPr>
                      </w:pPr>
                      <w:bookmarkStart w:id="2" w:name="_ftnref1"/>
                    </w:p>
                    <w:p w14:paraId="4F480359" w14:textId="77777777" w:rsidR="000047F4" w:rsidRPr="0010736F" w:rsidRDefault="000047F4" w:rsidP="000047F4">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HUMBERTO ABARCA GALEAS</w:t>
                      </w:r>
                    </w:p>
                    <w:bookmarkEnd w:id="2"/>
                    <w:p w14:paraId="18B541C7" w14:textId="77777777" w:rsidR="000047F4" w:rsidRPr="0010736F" w:rsidRDefault="000047F4" w:rsidP="000047F4">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7CA93DF7" w14:textId="77777777" w:rsidR="000047F4" w:rsidRPr="00AE5488" w:rsidRDefault="000047F4" w:rsidP="000047F4">
                      <w:pPr>
                        <w:rPr>
                          <w:color w:val="0D0D0D" w:themeColor="text1" w:themeTint="F2"/>
                          <w:lang w:val="es-ES_tradnl"/>
                        </w:rPr>
                      </w:pPr>
                    </w:p>
                    <w:p w14:paraId="3AC5A16F"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CFB30C4" wp14:editId="5B8A9F26">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67C27" w14:textId="57AFFC7E" w:rsidR="00627C9F" w:rsidRPr="005018E8" w:rsidRDefault="009E566A" w:rsidP="009E566A">
                            <w:pPr>
                              <w:jc w:val="right"/>
                              <w:rPr>
                                <w:rFonts w:asciiTheme="minorHAnsi" w:hAnsiTheme="minorHAnsi"/>
                                <w:color w:val="FFFFFF" w:themeColor="background1"/>
                                <w:sz w:val="22"/>
                              </w:rPr>
                            </w:pPr>
                            <w:r w:rsidRPr="005018E8">
                              <w:rPr>
                                <w:rFonts w:asciiTheme="minorHAnsi" w:hAnsiTheme="minorHAnsi"/>
                                <w:color w:val="FFFFFF" w:themeColor="background1"/>
                                <w:sz w:val="22"/>
                              </w:rPr>
                              <w:t>OEA/</w:t>
                            </w:r>
                            <w:proofErr w:type="spellStart"/>
                            <w:r w:rsidRPr="005018E8">
                              <w:rPr>
                                <w:rFonts w:asciiTheme="minorHAnsi" w:hAnsiTheme="minorHAnsi"/>
                                <w:color w:val="FFFFFF" w:themeColor="background1"/>
                                <w:sz w:val="22"/>
                              </w:rPr>
                              <w:t>Ser.L</w:t>
                            </w:r>
                            <w:proofErr w:type="spellEnd"/>
                            <w:r w:rsidRPr="005018E8">
                              <w:rPr>
                                <w:rFonts w:asciiTheme="minorHAnsi" w:hAnsiTheme="minorHAnsi"/>
                                <w:color w:val="FFFFFF" w:themeColor="background1"/>
                                <w:sz w:val="22"/>
                              </w:rPr>
                              <w:t>/V/II.</w:t>
                            </w:r>
                          </w:p>
                          <w:p w14:paraId="10E5837E" w14:textId="682FCAB6" w:rsidR="00627C9F" w:rsidRPr="005018E8" w:rsidRDefault="00CA6577" w:rsidP="009E566A">
                            <w:pPr>
                              <w:jc w:val="right"/>
                              <w:rPr>
                                <w:rFonts w:asciiTheme="minorHAnsi" w:hAnsiTheme="minorHAnsi"/>
                                <w:color w:val="FFFFFF" w:themeColor="background1"/>
                                <w:sz w:val="22"/>
                              </w:rPr>
                            </w:pPr>
                            <w:r w:rsidRPr="005018E8">
                              <w:rPr>
                                <w:rFonts w:asciiTheme="minorHAnsi" w:hAnsiTheme="minorHAnsi"/>
                                <w:color w:val="FFFFFF" w:themeColor="background1"/>
                                <w:sz w:val="22"/>
                              </w:rPr>
                              <w:t>Doc</w:t>
                            </w:r>
                            <w:r w:rsidR="005018E8" w:rsidRPr="005018E8">
                              <w:rPr>
                                <w:rFonts w:asciiTheme="minorHAnsi" w:hAnsiTheme="minorHAnsi"/>
                                <w:color w:val="FFFFFF" w:themeColor="background1"/>
                                <w:sz w:val="22"/>
                              </w:rPr>
                              <w:t>. 9</w:t>
                            </w:r>
                            <w:r w:rsidR="005018E8">
                              <w:rPr>
                                <w:rFonts w:asciiTheme="minorHAnsi" w:hAnsiTheme="minorHAnsi"/>
                                <w:color w:val="FFFFFF" w:themeColor="background1"/>
                                <w:sz w:val="22"/>
                              </w:rPr>
                              <w:t>3</w:t>
                            </w:r>
                          </w:p>
                          <w:p w14:paraId="4FF22967" w14:textId="1AA4E552" w:rsidR="00627C9F" w:rsidRPr="005018E8" w:rsidRDefault="005018E8" w:rsidP="009E566A">
                            <w:pPr>
                              <w:jc w:val="right"/>
                              <w:rPr>
                                <w:rFonts w:asciiTheme="minorHAnsi" w:hAnsiTheme="minorHAnsi"/>
                                <w:color w:val="FFFFFF" w:themeColor="background1"/>
                                <w:sz w:val="22"/>
                              </w:rPr>
                            </w:pPr>
                            <w:r>
                              <w:rPr>
                                <w:rFonts w:asciiTheme="minorHAnsi" w:hAnsiTheme="minorHAnsi"/>
                                <w:color w:val="FFFFFF" w:themeColor="background1"/>
                                <w:sz w:val="22"/>
                              </w:rPr>
                              <w:t>31 May 2019</w:t>
                            </w:r>
                          </w:p>
                          <w:p w14:paraId="182B3835" w14:textId="69F695FD" w:rsidR="00627C9F" w:rsidRPr="002E22AB" w:rsidRDefault="00627C9F" w:rsidP="009E566A">
                            <w:pPr>
                              <w:jc w:val="right"/>
                              <w:rPr>
                                <w:rFonts w:asciiTheme="minorHAnsi" w:hAnsiTheme="minorHAnsi"/>
                                <w:color w:val="FFFFFF" w:themeColor="background1"/>
                                <w:sz w:val="22"/>
                              </w:rPr>
                            </w:pPr>
                            <w:r w:rsidRPr="002E22AB">
                              <w:rPr>
                                <w:rFonts w:asciiTheme="minorHAnsi" w:hAnsiTheme="minorHAnsi"/>
                                <w:color w:val="FFFFFF" w:themeColor="background1"/>
                                <w:sz w:val="22"/>
                              </w:rPr>
                              <w:t>Original:</w:t>
                            </w:r>
                            <w:r w:rsidR="002C1641" w:rsidRPr="002E22AB">
                              <w:rPr>
                                <w:rFonts w:asciiTheme="minorHAnsi" w:hAnsiTheme="minorHAnsi"/>
                                <w:color w:val="FFFFFF" w:themeColor="background1"/>
                                <w:sz w:val="22"/>
                              </w:rPr>
                              <w:t xml:space="preserve"> </w:t>
                            </w:r>
                            <w:r w:rsidR="00F42B71" w:rsidRPr="002E22A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B30C4"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00567C27" w14:textId="57AFFC7E" w:rsidR="00627C9F" w:rsidRPr="005018E8" w:rsidRDefault="009E566A" w:rsidP="009E566A">
                      <w:pPr>
                        <w:jc w:val="right"/>
                        <w:rPr>
                          <w:rFonts w:asciiTheme="minorHAnsi" w:hAnsiTheme="minorHAnsi"/>
                          <w:color w:val="FFFFFF" w:themeColor="background1"/>
                          <w:sz w:val="22"/>
                        </w:rPr>
                      </w:pPr>
                      <w:r w:rsidRPr="005018E8">
                        <w:rPr>
                          <w:rFonts w:asciiTheme="minorHAnsi" w:hAnsiTheme="minorHAnsi"/>
                          <w:color w:val="FFFFFF" w:themeColor="background1"/>
                          <w:sz w:val="22"/>
                        </w:rPr>
                        <w:t>OEA/</w:t>
                      </w:r>
                      <w:proofErr w:type="spellStart"/>
                      <w:r w:rsidRPr="005018E8">
                        <w:rPr>
                          <w:rFonts w:asciiTheme="minorHAnsi" w:hAnsiTheme="minorHAnsi"/>
                          <w:color w:val="FFFFFF" w:themeColor="background1"/>
                          <w:sz w:val="22"/>
                        </w:rPr>
                        <w:t>Ser.L</w:t>
                      </w:r>
                      <w:proofErr w:type="spellEnd"/>
                      <w:r w:rsidRPr="005018E8">
                        <w:rPr>
                          <w:rFonts w:asciiTheme="minorHAnsi" w:hAnsiTheme="minorHAnsi"/>
                          <w:color w:val="FFFFFF" w:themeColor="background1"/>
                          <w:sz w:val="22"/>
                        </w:rPr>
                        <w:t>/V/II.</w:t>
                      </w:r>
                    </w:p>
                    <w:p w14:paraId="10E5837E" w14:textId="682FCAB6" w:rsidR="00627C9F" w:rsidRPr="005018E8" w:rsidRDefault="00CA6577" w:rsidP="009E566A">
                      <w:pPr>
                        <w:jc w:val="right"/>
                        <w:rPr>
                          <w:rFonts w:asciiTheme="minorHAnsi" w:hAnsiTheme="minorHAnsi"/>
                          <w:color w:val="FFFFFF" w:themeColor="background1"/>
                          <w:sz w:val="22"/>
                        </w:rPr>
                      </w:pPr>
                      <w:r w:rsidRPr="005018E8">
                        <w:rPr>
                          <w:rFonts w:asciiTheme="minorHAnsi" w:hAnsiTheme="minorHAnsi"/>
                          <w:color w:val="FFFFFF" w:themeColor="background1"/>
                          <w:sz w:val="22"/>
                        </w:rPr>
                        <w:t>Doc</w:t>
                      </w:r>
                      <w:r w:rsidR="005018E8" w:rsidRPr="005018E8">
                        <w:rPr>
                          <w:rFonts w:asciiTheme="minorHAnsi" w:hAnsiTheme="minorHAnsi"/>
                          <w:color w:val="FFFFFF" w:themeColor="background1"/>
                          <w:sz w:val="22"/>
                        </w:rPr>
                        <w:t>. 9</w:t>
                      </w:r>
                      <w:r w:rsidR="005018E8">
                        <w:rPr>
                          <w:rFonts w:asciiTheme="minorHAnsi" w:hAnsiTheme="minorHAnsi"/>
                          <w:color w:val="FFFFFF" w:themeColor="background1"/>
                          <w:sz w:val="22"/>
                        </w:rPr>
                        <w:t>3</w:t>
                      </w:r>
                    </w:p>
                    <w:p w14:paraId="4FF22967" w14:textId="1AA4E552" w:rsidR="00627C9F" w:rsidRPr="005018E8" w:rsidRDefault="005018E8" w:rsidP="009E566A">
                      <w:pPr>
                        <w:jc w:val="right"/>
                        <w:rPr>
                          <w:rFonts w:asciiTheme="minorHAnsi" w:hAnsiTheme="minorHAnsi"/>
                          <w:color w:val="FFFFFF" w:themeColor="background1"/>
                          <w:sz w:val="22"/>
                        </w:rPr>
                      </w:pPr>
                      <w:r>
                        <w:rPr>
                          <w:rFonts w:asciiTheme="minorHAnsi" w:hAnsiTheme="minorHAnsi"/>
                          <w:color w:val="FFFFFF" w:themeColor="background1"/>
                          <w:sz w:val="22"/>
                        </w:rPr>
                        <w:t>31 May 2019</w:t>
                      </w:r>
                    </w:p>
                    <w:p w14:paraId="182B3835" w14:textId="69F695FD" w:rsidR="00627C9F" w:rsidRPr="002E22AB" w:rsidRDefault="00627C9F" w:rsidP="009E566A">
                      <w:pPr>
                        <w:jc w:val="right"/>
                        <w:rPr>
                          <w:rFonts w:asciiTheme="minorHAnsi" w:hAnsiTheme="minorHAnsi"/>
                          <w:color w:val="FFFFFF" w:themeColor="background1"/>
                          <w:sz w:val="22"/>
                        </w:rPr>
                      </w:pPr>
                      <w:r w:rsidRPr="002E22AB">
                        <w:rPr>
                          <w:rFonts w:asciiTheme="minorHAnsi" w:hAnsiTheme="minorHAnsi"/>
                          <w:color w:val="FFFFFF" w:themeColor="background1"/>
                          <w:sz w:val="22"/>
                        </w:rPr>
                        <w:t>Original:</w:t>
                      </w:r>
                      <w:r w:rsidR="002C1641" w:rsidRPr="002E22AB">
                        <w:rPr>
                          <w:rFonts w:asciiTheme="minorHAnsi" w:hAnsiTheme="minorHAnsi"/>
                          <w:color w:val="FFFFFF" w:themeColor="background1"/>
                          <w:sz w:val="22"/>
                        </w:rPr>
                        <w:t xml:space="preserve"> </w:t>
                      </w:r>
                      <w:r w:rsidR="00F42B71" w:rsidRPr="002E22AB">
                        <w:rPr>
                          <w:rFonts w:asciiTheme="minorHAnsi" w:hAnsiTheme="minorHAnsi"/>
                          <w:color w:val="FFFFFF" w:themeColor="background1"/>
                          <w:sz w:val="22"/>
                        </w:rPr>
                        <w:t>Spanish</w:t>
                      </w:r>
                    </w:p>
                  </w:txbxContent>
                </v:textbox>
              </v:shape>
            </w:pict>
          </mc:Fallback>
        </mc:AlternateContent>
      </w:r>
    </w:p>
    <w:p w14:paraId="5760E5C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B5BAF34"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75D224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AF9B79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90510F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268D04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A0A6FD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D7121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82DBD5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6DC544BC"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3EADED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2474231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67317A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85F238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E2E54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F82E2E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B48B44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37FBC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C1E26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616266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ACB6F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83F2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5EAD26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C961A1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740D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0410C7F"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0086DBD" wp14:editId="00AD0A26">
                <wp:simplePos x="0" y="0"/>
                <wp:positionH relativeFrom="column">
                  <wp:posOffset>1209675</wp:posOffset>
                </wp:positionH>
                <wp:positionV relativeFrom="paragraph">
                  <wp:posOffset>6985</wp:posOffset>
                </wp:positionV>
                <wp:extent cx="4595495" cy="56134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61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53FA3" w14:textId="02D4C8D9" w:rsidR="00D514D0" w:rsidRPr="00D514D0" w:rsidRDefault="00D514D0" w:rsidP="00D514D0">
                            <w:pPr>
                              <w:tabs>
                                <w:tab w:val="center" w:pos="5400"/>
                              </w:tabs>
                              <w:suppressAutoHyphens/>
                              <w:spacing w:before="60"/>
                              <w:rPr>
                                <w:rFonts w:asciiTheme="majorHAnsi" w:hAnsiTheme="majorHAnsi"/>
                                <w:color w:val="0D0D0D" w:themeColor="text1" w:themeTint="F2"/>
                                <w:sz w:val="18"/>
                                <w:szCs w:val="22"/>
                              </w:rPr>
                            </w:pPr>
                            <w:r w:rsidRPr="00D514D0">
                              <w:rPr>
                                <w:rFonts w:asciiTheme="majorHAnsi" w:hAnsiTheme="majorHAnsi"/>
                                <w:color w:val="0D0D0D" w:themeColor="text1" w:themeTint="F2"/>
                                <w:sz w:val="18"/>
                                <w:szCs w:val="22"/>
                              </w:rPr>
                              <w:t xml:space="preserve">Electronically approved by the Commission on </w:t>
                            </w:r>
                            <w:r w:rsidR="005018E8">
                              <w:rPr>
                                <w:rFonts w:asciiTheme="majorHAnsi" w:hAnsiTheme="majorHAnsi"/>
                                <w:color w:val="0D0D0D" w:themeColor="text1" w:themeTint="F2"/>
                                <w:sz w:val="18"/>
                                <w:szCs w:val="22"/>
                              </w:rPr>
                              <w:t>May 31</w:t>
                            </w:r>
                            <w:r w:rsidRPr="00D514D0">
                              <w:rPr>
                                <w:rFonts w:asciiTheme="majorHAnsi" w:hAnsiTheme="majorHAnsi"/>
                                <w:color w:val="0D0D0D" w:themeColor="text1" w:themeTint="F2"/>
                                <w:sz w:val="18"/>
                                <w:szCs w:val="22"/>
                              </w:rPr>
                              <w:t>, 201</w:t>
                            </w:r>
                            <w:r w:rsidR="005018E8">
                              <w:rPr>
                                <w:rFonts w:asciiTheme="majorHAnsi" w:hAnsiTheme="majorHAnsi"/>
                                <w:color w:val="0D0D0D" w:themeColor="text1" w:themeTint="F2"/>
                                <w:sz w:val="18"/>
                                <w:szCs w:val="22"/>
                              </w:rPr>
                              <w:t>9</w:t>
                            </w:r>
                            <w:r w:rsidR="005135B8">
                              <w:rPr>
                                <w:rFonts w:asciiTheme="majorHAnsi" w:hAnsiTheme="majorHAnsi"/>
                                <w:color w:val="0D0D0D" w:themeColor="text1" w:themeTint="F2"/>
                                <w:sz w:val="18"/>
                                <w:szCs w:val="22"/>
                              </w:rPr>
                              <w:t>.</w:t>
                            </w:r>
                          </w:p>
                          <w:p w14:paraId="40488A0F" w14:textId="77777777" w:rsidR="00D514D0" w:rsidRPr="003C32BC" w:rsidRDefault="00D514D0"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86DBD" id="Text Box 7" o:spid="_x0000_s1029" type="#_x0000_t202" style="position:absolute;left:0;text-align:left;margin-left:95.25pt;margin-top:.55pt;width:361.85pt;height:4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" filled="f" stroked="f" strokeweight=".5pt">
                <v:textbox>
                  <w:txbxContent>
                    <w:p w14:paraId="39E53FA3" w14:textId="02D4C8D9" w:rsidR="00D514D0" w:rsidRPr="00D514D0" w:rsidRDefault="00D514D0" w:rsidP="00D514D0">
                      <w:pPr>
                        <w:tabs>
                          <w:tab w:val="center" w:pos="5400"/>
                        </w:tabs>
                        <w:suppressAutoHyphens/>
                        <w:spacing w:before="60"/>
                        <w:rPr>
                          <w:rFonts w:asciiTheme="majorHAnsi" w:hAnsiTheme="majorHAnsi"/>
                          <w:color w:val="0D0D0D" w:themeColor="text1" w:themeTint="F2"/>
                          <w:sz w:val="18"/>
                          <w:szCs w:val="22"/>
                        </w:rPr>
                      </w:pPr>
                      <w:r w:rsidRPr="00D514D0">
                        <w:rPr>
                          <w:rFonts w:asciiTheme="majorHAnsi" w:hAnsiTheme="majorHAnsi"/>
                          <w:color w:val="0D0D0D" w:themeColor="text1" w:themeTint="F2"/>
                          <w:sz w:val="18"/>
                          <w:szCs w:val="22"/>
                        </w:rPr>
                        <w:t xml:space="preserve">Electronically approved by the Commission on </w:t>
                      </w:r>
                      <w:r w:rsidR="005018E8">
                        <w:rPr>
                          <w:rFonts w:asciiTheme="majorHAnsi" w:hAnsiTheme="majorHAnsi"/>
                          <w:color w:val="0D0D0D" w:themeColor="text1" w:themeTint="F2"/>
                          <w:sz w:val="18"/>
                          <w:szCs w:val="22"/>
                        </w:rPr>
                        <w:t>May 31</w:t>
                      </w:r>
                      <w:r w:rsidRPr="00D514D0">
                        <w:rPr>
                          <w:rFonts w:asciiTheme="majorHAnsi" w:hAnsiTheme="majorHAnsi"/>
                          <w:color w:val="0D0D0D" w:themeColor="text1" w:themeTint="F2"/>
                          <w:sz w:val="18"/>
                          <w:szCs w:val="22"/>
                        </w:rPr>
                        <w:t>, 201</w:t>
                      </w:r>
                      <w:r w:rsidR="005018E8">
                        <w:rPr>
                          <w:rFonts w:asciiTheme="majorHAnsi" w:hAnsiTheme="majorHAnsi"/>
                          <w:color w:val="0D0D0D" w:themeColor="text1" w:themeTint="F2"/>
                          <w:sz w:val="18"/>
                          <w:szCs w:val="22"/>
                        </w:rPr>
                        <w:t>9</w:t>
                      </w:r>
                      <w:r w:rsidR="005135B8">
                        <w:rPr>
                          <w:rFonts w:asciiTheme="majorHAnsi" w:hAnsiTheme="majorHAnsi"/>
                          <w:color w:val="0D0D0D" w:themeColor="text1" w:themeTint="F2"/>
                          <w:sz w:val="18"/>
                          <w:szCs w:val="22"/>
                        </w:rPr>
                        <w:t>.</w:t>
                      </w:r>
                    </w:p>
                    <w:p w14:paraId="40488A0F" w14:textId="77777777" w:rsidR="00D514D0" w:rsidRPr="003C32BC" w:rsidRDefault="00D514D0"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5A89140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7D1B9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3D633C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8D371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387CA2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8AAC621" wp14:editId="6A7F90D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2C62DE" w14:textId="390158A3" w:rsidR="00F644E6" w:rsidRPr="003C32BC" w:rsidRDefault="00F644E6" w:rsidP="000047F4">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0047F4" w:rsidRPr="00AD622D">
                              <w:rPr>
                                <w:rFonts w:asciiTheme="majorHAnsi" w:hAnsiTheme="majorHAnsi"/>
                                <w:color w:val="595959" w:themeColor="text1" w:themeTint="A6"/>
                                <w:sz w:val="18"/>
                                <w:szCs w:val="18"/>
                                <w:lang w:val="pt-BR"/>
                              </w:rPr>
                              <w:t xml:space="preserve">IACHR, Report No. </w:t>
                            </w:r>
                            <w:r w:rsidR="005018E8">
                              <w:rPr>
                                <w:rFonts w:asciiTheme="majorHAnsi" w:hAnsiTheme="majorHAnsi"/>
                                <w:color w:val="595959" w:themeColor="text1" w:themeTint="A6"/>
                                <w:sz w:val="18"/>
                                <w:szCs w:val="18"/>
                                <w:lang w:val="pt-BR"/>
                              </w:rPr>
                              <w:t>84</w:t>
                            </w:r>
                            <w:r w:rsidR="000047F4" w:rsidRPr="00AD622D">
                              <w:rPr>
                                <w:rFonts w:asciiTheme="majorHAnsi" w:hAnsiTheme="majorHAnsi"/>
                                <w:color w:val="595959" w:themeColor="text1" w:themeTint="A6"/>
                                <w:sz w:val="18"/>
                                <w:szCs w:val="18"/>
                                <w:lang w:val="pt-BR"/>
                              </w:rPr>
                              <w:t>/19.</w:t>
                            </w:r>
                            <w:r w:rsidR="005018E8">
                              <w:rPr>
                                <w:rFonts w:asciiTheme="majorHAnsi" w:hAnsiTheme="majorHAnsi"/>
                                <w:color w:val="595959" w:themeColor="text1" w:themeTint="A6"/>
                                <w:sz w:val="18"/>
                                <w:szCs w:val="18"/>
                                <w:lang w:val="pt-BR"/>
                              </w:rPr>
                              <w:t xml:space="preserve"> P-1134-09.</w:t>
                            </w:r>
                            <w:r w:rsidR="000047F4" w:rsidRPr="00AD622D">
                              <w:rPr>
                                <w:rFonts w:asciiTheme="majorHAnsi" w:hAnsiTheme="majorHAnsi"/>
                                <w:color w:val="595959" w:themeColor="text1" w:themeTint="A6"/>
                                <w:sz w:val="18"/>
                                <w:szCs w:val="18"/>
                                <w:lang w:val="pt-BR"/>
                              </w:rPr>
                              <w:t xml:space="preserve"> Admissibility. Luis Humberto Abarca Galeas. Ecuador. </w:t>
                            </w:r>
                            <w:r w:rsidR="005018E8">
                              <w:rPr>
                                <w:rFonts w:asciiTheme="majorHAnsi" w:hAnsiTheme="majorHAnsi"/>
                                <w:color w:val="595959" w:themeColor="text1" w:themeTint="A6"/>
                                <w:sz w:val="18"/>
                                <w:szCs w:val="18"/>
                                <w:lang w:val="pt-BR"/>
                              </w:rPr>
                              <w:t>May 31, 2019</w:t>
                            </w:r>
                            <w:r w:rsidR="000047F4" w:rsidRPr="00AD622D">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AC621"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252C62DE" w14:textId="390158A3" w:rsidR="00F644E6" w:rsidRPr="003C32BC" w:rsidRDefault="00F644E6" w:rsidP="000047F4">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0047F4" w:rsidRPr="00AD622D">
                        <w:rPr>
                          <w:rFonts w:asciiTheme="majorHAnsi" w:hAnsiTheme="majorHAnsi"/>
                          <w:color w:val="595959" w:themeColor="text1" w:themeTint="A6"/>
                          <w:sz w:val="18"/>
                          <w:szCs w:val="18"/>
                          <w:lang w:val="pt-BR"/>
                        </w:rPr>
                        <w:t xml:space="preserve">IACHR, Report No. </w:t>
                      </w:r>
                      <w:r w:rsidR="005018E8">
                        <w:rPr>
                          <w:rFonts w:asciiTheme="majorHAnsi" w:hAnsiTheme="majorHAnsi"/>
                          <w:color w:val="595959" w:themeColor="text1" w:themeTint="A6"/>
                          <w:sz w:val="18"/>
                          <w:szCs w:val="18"/>
                          <w:lang w:val="pt-BR"/>
                        </w:rPr>
                        <w:t>84</w:t>
                      </w:r>
                      <w:r w:rsidR="000047F4" w:rsidRPr="00AD622D">
                        <w:rPr>
                          <w:rFonts w:asciiTheme="majorHAnsi" w:hAnsiTheme="majorHAnsi"/>
                          <w:color w:val="595959" w:themeColor="text1" w:themeTint="A6"/>
                          <w:sz w:val="18"/>
                          <w:szCs w:val="18"/>
                          <w:lang w:val="pt-BR"/>
                        </w:rPr>
                        <w:t>/19.</w:t>
                      </w:r>
                      <w:r w:rsidR="005018E8">
                        <w:rPr>
                          <w:rFonts w:asciiTheme="majorHAnsi" w:hAnsiTheme="majorHAnsi"/>
                          <w:color w:val="595959" w:themeColor="text1" w:themeTint="A6"/>
                          <w:sz w:val="18"/>
                          <w:szCs w:val="18"/>
                          <w:lang w:val="pt-BR"/>
                        </w:rPr>
                        <w:t xml:space="preserve"> P-1134-09.</w:t>
                      </w:r>
                      <w:r w:rsidR="000047F4" w:rsidRPr="00AD622D">
                        <w:rPr>
                          <w:rFonts w:asciiTheme="majorHAnsi" w:hAnsiTheme="majorHAnsi"/>
                          <w:color w:val="595959" w:themeColor="text1" w:themeTint="A6"/>
                          <w:sz w:val="18"/>
                          <w:szCs w:val="18"/>
                          <w:lang w:val="pt-BR"/>
                        </w:rPr>
                        <w:t xml:space="preserve"> Admissibility. Luis Humberto Abarca Galeas. Ecuador. </w:t>
                      </w:r>
                      <w:r w:rsidR="005018E8">
                        <w:rPr>
                          <w:rFonts w:asciiTheme="majorHAnsi" w:hAnsiTheme="majorHAnsi"/>
                          <w:color w:val="595959" w:themeColor="text1" w:themeTint="A6"/>
                          <w:sz w:val="18"/>
                          <w:szCs w:val="18"/>
                          <w:lang w:val="pt-BR"/>
                        </w:rPr>
                        <w:t>May 31, 2019</w:t>
                      </w:r>
                      <w:r w:rsidR="000047F4" w:rsidRPr="00AD622D">
                        <w:rPr>
                          <w:rFonts w:asciiTheme="majorHAnsi" w:hAnsiTheme="majorHAnsi"/>
                          <w:color w:val="595959" w:themeColor="text1" w:themeTint="A6"/>
                          <w:sz w:val="18"/>
                          <w:szCs w:val="18"/>
                          <w:lang w:val="pt-BR"/>
                        </w:rPr>
                        <w:t>.</w:t>
                      </w:r>
                    </w:p>
                  </w:txbxContent>
                </v:textbox>
              </v:shape>
            </w:pict>
          </mc:Fallback>
        </mc:AlternateContent>
      </w:r>
    </w:p>
    <w:p w14:paraId="2B63B8D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BB745E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00BBE8" w14:textId="77777777" w:rsidR="003C32BC" w:rsidRPr="003C32BC" w:rsidRDefault="003C32BC" w:rsidP="003C32BC">
      <w:pPr>
        <w:tabs>
          <w:tab w:val="center" w:pos="5400"/>
        </w:tabs>
        <w:suppressAutoHyphens/>
        <w:jc w:val="center"/>
        <w:rPr>
          <w:rFonts w:asciiTheme="majorHAnsi" w:hAnsiTheme="majorHAnsi"/>
          <w:sz w:val="18"/>
          <w:szCs w:val="22"/>
        </w:rPr>
      </w:pPr>
    </w:p>
    <w:p w14:paraId="04356DBB"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AE4726E" wp14:editId="6906B622">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941CA"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4726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630941CA"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1861DD4" wp14:editId="513321EF">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8F106" w14:textId="77777777" w:rsidR="003C32BC" w:rsidRDefault="003C32BC">
                            <w:r>
                              <w:rPr>
                                <w:noProof/>
                              </w:rPr>
                              <w:drawing>
                                <wp:inline distT="0" distB="0" distL="0" distR="0" wp14:anchorId="5314FADC" wp14:editId="66E8AD5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61DD4"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7B68F106" w14:textId="77777777" w:rsidR="003C32BC" w:rsidRDefault="003C32BC">
                      <w:r>
                        <w:rPr>
                          <w:noProof/>
                        </w:rPr>
                        <w:drawing>
                          <wp:inline distT="0" distB="0" distL="0" distR="0" wp14:anchorId="5314FADC" wp14:editId="66E8AD5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10BF4620"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14F1ED07" w14:textId="77777777" w:rsidR="00F621C3" w:rsidRPr="00EE50E3" w:rsidRDefault="00F621C3" w:rsidP="00F621C3">
      <w:pPr>
        <w:spacing w:after="240"/>
        <w:ind w:firstLine="720"/>
        <w:jc w:val="both"/>
        <w:rPr>
          <w:rFonts w:asciiTheme="majorHAnsi" w:hAnsiTheme="majorHAnsi"/>
          <w:b/>
          <w:bCs/>
          <w:sz w:val="19"/>
          <w:szCs w:val="19"/>
        </w:rPr>
      </w:pPr>
      <w:r w:rsidRPr="00EE50E3">
        <w:rPr>
          <w:rFonts w:asciiTheme="majorHAnsi" w:hAnsiTheme="majorHAnsi"/>
          <w:b/>
          <w:bCs/>
          <w:sz w:val="19"/>
          <w:szCs w:val="19"/>
        </w:rPr>
        <w:lastRenderedPageBreak/>
        <w:t>I.</w:t>
      </w:r>
      <w:r w:rsidRPr="00EE50E3">
        <w:rPr>
          <w:rFonts w:asciiTheme="majorHAnsi" w:hAnsiTheme="majorHAnsi"/>
          <w:b/>
          <w:bCs/>
          <w:sz w:val="19"/>
          <w:szCs w:val="19"/>
        </w:rPr>
        <w:tab/>
      </w:r>
      <w:r w:rsidR="00592718" w:rsidRPr="00EE50E3">
        <w:rPr>
          <w:rFonts w:asciiTheme="majorHAnsi" w:hAnsiTheme="majorHAnsi"/>
          <w:b/>
          <w:bCs/>
          <w:sz w:val="19"/>
          <w:szCs w:val="19"/>
        </w:rPr>
        <w:t>INFORMATION ABOUT THE PETITION</w:t>
      </w:r>
      <w:r w:rsidRPr="00EE50E3">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D85055" w:rsidRPr="00EE50E3" w14:paraId="6144DCE7" w14:textId="77777777" w:rsidTr="00D85055">
        <w:tc>
          <w:tcPr>
            <w:tcW w:w="3690" w:type="dxa"/>
            <w:tcBorders>
              <w:top w:val="single" w:sz="4" w:space="0" w:color="auto"/>
              <w:bottom w:val="single" w:sz="6" w:space="0" w:color="auto"/>
            </w:tcBorders>
            <w:shd w:val="clear" w:color="auto" w:fill="67AE3C"/>
            <w:vAlign w:val="center"/>
          </w:tcPr>
          <w:p w14:paraId="201EF040" w14:textId="77777777" w:rsidR="00D85055" w:rsidRPr="00EE50E3" w:rsidRDefault="00D85055" w:rsidP="000047F4">
            <w:pPr>
              <w:jc w:val="center"/>
              <w:rPr>
                <w:rFonts w:asciiTheme="majorHAnsi" w:hAnsiTheme="majorHAnsi"/>
                <w:b/>
                <w:bCs/>
                <w:color w:val="FFFFFF" w:themeColor="background1"/>
                <w:sz w:val="19"/>
                <w:szCs w:val="19"/>
              </w:rPr>
            </w:pPr>
            <w:r w:rsidRPr="00EE50E3">
              <w:rPr>
                <w:rFonts w:asciiTheme="majorHAnsi" w:hAnsiTheme="majorHAnsi"/>
                <w:b/>
                <w:bCs/>
                <w:color w:val="FFFFFF" w:themeColor="background1"/>
                <w:sz w:val="19"/>
                <w:szCs w:val="19"/>
              </w:rPr>
              <w:t>Petitioner:</w:t>
            </w:r>
          </w:p>
        </w:tc>
        <w:tc>
          <w:tcPr>
            <w:tcW w:w="5670" w:type="dxa"/>
            <w:vAlign w:val="center"/>
          </w:tcPr>
          <w:p w14:paraId="1A519AE7" w14:textId="2C275A5E" w:rsidR="00D85055" w:rsidRPr="00EE50E3" w:rsidRDefault="00D85055" w:rsidP="000047F4">
            <w:pPr>
              <w:jc w:val="both"/>
              <w:rPr>
                <w:rFonts w:asciiTheme="majorHAnsi" w:hAnsiTheme="majorHAnsi"/>
                <w:bCs/>
                <w:sz w:val="19"/>
                <w:szCs w:val="19"/>
              </w:rPr>
            </w:pPr>
            <w:r w:rsidRPr="00EE50E3">
              <w:rPr>
                <w:rFonts w:asciiTheme="majorHAnsi" w:hAnsiTheme="majorHAnsi"/>
                <w:bCs/>
                <w:sz w:val="19"/>
                <w:szCs w:val="19"/>
              </w:rPr>
              <w:t>Luis Humberto Abarca Galeas</w:t>
            </w:r>
          </w:p>
        </w:tc>
      </w:tr>
      <w:tr w:rsidR="00D85055" w:rsidRPr="00EE50E3" w14:paraId="33858FA2" w14:textId="77777777" w:rsidTr="00D85055">
        <w:tc>
          <w:tcPr>
            <w:tcW w:w="3690" w:type="dxa"/>
            <w:tcBorders>
              <w:top w:val="single" w:sz="6" w:space="0" w:color="auto"/>
              <w:bottom w:val="single" w:sz="6" w:space="0" w:color="auto"/>
            </w:tcBorders>
            <w:shd w:val="clear" w:color="auto" w:fill="67AE3C"/>
            <w:vAlign w:val="center"/>
          </w:tcPr>
          <w:p w14:paraId="29DB7F8F" w14:textId="77777777" w:rsidR="00D85055" w:rsidRPr="00EE50E3" w:rsidRDefault="00604BEA" w:rsidP="000047F4">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F538FB1B301F4B43867B53EC523387F0"/>
                </w:placeholder>
                <w:dropDownList>
                  <w:listItem w:value="Choose an item."/>
                  <w:listItem w:displayText="Alleged victim" w:value="Alleged victim"/>
                  <w:listItem w:displayText="Alleged victims" w:value="Alleged victims"/>
                </w:dropDownList>
              </w:sdtPr>
              <w:sdtEndPr/>
              <w:sdtContent>
                <w:r w:rsidR="00D85055" w:rsidRPr="00EE50E3">
                  <w:rPr>
                    <w:rFonts w:asciiTheme="majorHAnsi" w:hAnsiTheme="majorHAnsi"/>
                    <w:b/>
                    <w:bCs/>
                    <w:color w:val="FFFFFF" w:themeColor="background1"/>
                    <w:sz w:val="19"/>
                    <w:szCs w:val="19"/>
                  </w:rPr>
                  <w:t>Alleged victim</w:t>
                </w:r>
              </w:sdtContent>
            </w:sdt>
            <w:r w:rsidR="00D85055" w:rsidRPr="00EE50E3">
              <w:rPr>
                <w:rFonts w:asciiTheme="majorHAnsi" w:hAnsiTheme="majorHAnsi"/>
                <w:b/>
                <w:bCs/>
                <w:color w:val="FFFFFF" w:themeColor="background1"/>
                <w:sz w:val="19"/>
                <w:szCs w:val="19"/>
              </w:rPr>
              <w:t>:</w:t>
            </w:r>
          </w:p>
        </w:tc>
        <w:tc>
          <w:tcPr>
            <w:tcW w:w="5670" w:type="dxa"/>
            <w:vAlign w:val="center"/>
          </w:tcPr>
          <w:p w14:paraId="523E3288" w14:textId="7CC2A4FB" w:rsidR="00D85055" w:rsidRPr="00EE50E3" w:rsidRDefault="00D85055" w:rsidP="000047F4">
            <w:pPr>
              <w:jc w:val="both"/>
              <w:rPr>
                <w:rFonts w:asciiTheme="majorHAnsi" w:hAnsiTheme="majorHAnsi"/>
                <w:bCs/>
                <w:sz w:val="19"/>
                <w:szCs w:val="19"/>
              </w:rPr>
            </w:pPr>
            <w:r w:rsidRPr="00EE50E3">
              <w:rPr>
                <w:rFonts w:asciiTheme="majorHAnsi" w:hAnsiTheme="majorHAnsi"/>
                <w:bCs/>
                <w:sz w:val="19"/>
                <w:szCs w:val="19"/>
                <w:lang w:val="es-ES"/>
              </w:rPr>
              <w:t>Luis Humberto Abarca Galeas</w:t>
            </w:r>
          </w:p>
        </w:tc>
      </w:tr>
      <w:tr w:rsidR="00D85055" w:rsidRPr="00EE50E3" w14:paraId="36C8BDE6" w14:textId="77777777" w:rsidTr="00D85055">
        <w:tc>
          <w:tcPr>
            <w:tcW w:w="3690" w:type="dxa"/>
            <w:tcBorders>
              <w:top w:val="single" w:sz="6" w:space="0" w:color="auto"/>
              <w:bottom w:val="single" w:sz="6" w:space="0" w:color="auto"/>
            </w:tcBorders>
            <w:shd w:val="clear" w:color="auto" w:fill="67AE3C"/>
            <w:vAlign w:val="center"/>
          </w:tcPr>
          <w:p w14:paraId="25E3F99E" w14:textId="77777777" w:rsidR="00D85055" w:rsidRPr="00EE50E3" w:rsidRDefault="00D85055" w:rsidP="000047F4">
            <w:pPr>
              <w:jc w:val="center"/>
              <w:rPr>
                <w:rFonts w:asciiTheme="majorHAnsi" w:hAnsiTheme="majorHAnsi"/>
                <w:b/>
                <w:bCs/>
                <w:color w:val="FFFFFF" w:themeColor="background1"/>
                <w:sz w:val="19"/>
                <w:szCs w:val="19"/>
              </w:rPr>
            </w:pPr>
            <w:r w:rsidRPr="00EE50E3">
              <w:rPr>
                <w:rFonts w:asciiTheme="majorHAnsi" w:hAnsiTheme="majorHAnsi"/>
                <w:b/>
                <w:bCs/>
                <w:color w:val="FFFFFF" w:themeColor="background1"/>
                <w:sz w:val="19"/>
                <w:szCs w:val="19"/>
              </w:rPr>
              <w:t>Respondent State:</w:t>
            </w:r>
          </w:p>
        </w:tc>
        <w:tc>
          <w:tcPr>
            <w:tcW w:w="5670" w:type="dxa"/>
            <w:vAlign w:val="center"/>
          </w:tcPr>
          <w:p w14:paraId="32C09B81" w14:textId="52403368" w:rsidR="00D85055" w:rsidRPr="00EE50E3" w:rsidRDefault="00D85055" w:rsidP="000047F4">
            <w:pPr>
              <w:jc w:val="both"/>
              <w:rPr>
                <w:rFonts w:asciiTheme="majorHAnsi" w:hAnsiTheme="majorHAnsi"/>
                <w:bCs/>
                <w:sz w:val="19"/>
                <w:szCs w:val="19"/>
              </w:rPr>
            </w:pPr>
            <w:r w:rsidRPr="00EE50E3">
              <w:rPr>
                <w:rFonts w:asciiTheme="majorHAnsi" w:hAnsiTheme="majorHAnsi"/>
                <w:bCs/>
                <w:sz w:val="19"/>
                <w:szCs w:val="19"/>
              </w:rPr>
              <w:t>Ecuador</w:t>
            </w:r>
          </w:p>
        </w:tc>
      </w:tr>
      <w:tr w:rsidR="00D85055" w:rsidRPr="00EE50E3" w14:paraId="5843386D" w14:textId="77777777" w:rsidTr="00D85055">
        <w:tc>
          <w:tcPr>
            <w:tcW w:w="3690" w:type="dxa"/>
            <w:tcBorders>
              <w:top w:val="single" w:sz="6" w:space="0" w:color="auto"/>
              <w:bottom w:val="single" w:sz="6" w:space="0" w:color="auto"/>
            </w:tcBorders>
            <w:shd w:val="clear" w:color="auto" w:fill="67AE3C"/>
            <w:vAlign w:val="center"/>
          </w:tcPr>
          <w:p w14:paraId="4E29DF7E" w14:textId="77777777" w:rsidR="00D85055" w:rsidRPr="00EE50E3" w:rsidRDefault="00D85055" w:rsidP="000047F4">
            <w:pPr>
              <w:jc w:val="center"/>
              <w:rPr>
                <w:rFonts w:asciiTheme="majorHAnsi" w:hAnsiTheme="majorHAnsi"/>
                <w:b/>
                <w:bCs/>
                <w:color w:val="FFFFFF" w:themeColor="background1"/>
                <w:sz w:val="19"/>
                <w:szCs w:val="19"/>
              </w:rPr>
            </w:pPr>
            <w:r w:rsidRPr="00EE50E3">
              <w:rPr>
                <w:rFonts w:asciiTheme="majorHAnsi" w:hAnsiTheme="majorHAnsi"/>
                <w:b/>
                <w:bCs/>
                <w:color w:val="FFFFFF" w:themeColor="background1"/>
                <w:sz w:val="19"/>
                <w:szCs w:val="19"/>
              </w:rPr>
              <w:t>Rights invoked:</w:t>
            </w:r>
          </w:p>
        </w:tc>
        <w:tc>
          <w:tcPr>
            <w:tcW w:w="5670" w:type="dxa"/>
            <w:vAlign w:val="center"/>
          </w:tcPr>
          <w:p w14:paraId="6D60B38B" w14:textId="2DD393DF" w:rsidR="00D85055" w:rsidRPr="00EE50E3" w:rsidRDefault="00D85055" w:rsidP="000047F4">
            <w:pPr>
              <w:jc w:val="both"/>
              <w:rPr>
                <w:rFonts w:asciiTheme="majorHAnsi" w:hAnsiTheme="majorHAnsi"/>
                <w:bCs/>
                <w:sz w:val="19"/>
                <w:szCs w:val="19"/>
              </w:rPr>
            </w:pPr>
            <w:r w:rsidRPr="00EE50E3">
              <w:rPr>
                <w:rFonts w:asciiTheme="majorHAnsi" w:hAnsiTheme="majorHAnsi"/>
                <w:bCs/>
                <w:sz w:val="19"/>
                <w:szCs w:val="19"/>
              </w:rPr>
              <w:t>Articles 11 (privacy), 25 (judicial protection) and 26 (economic, social and cultural rights), in connection with Article 2 (domestic legal effects), of the American Convention on Human Rights</w:t>
            </w:r>
            <w:r w:rsidRPr="00EE50E3">
              <w:rPr>
                <w:rStyle w:val="FootnoteReference"/>
                <w:rFonts w:asciiTheme="majorHAnsi" w:hAnsiTheme="majorHAnsi"/>
                <w:bCs/>
                <w:sz w:val="19"/>
                <w:szCs w:val="19"/>
                <w:lang w:val="es-PA"/>
              </w:rPr>
              <w:footnoteReference w:id="2"/>
            </w:r>
          </w:p>
        </w:tc>
      </w:tr>
    </w:tbl>
    <w:p w14:paraId="25D88EC8" w14:textId="77777777" w:rsidR="00F621C3" w:rsidRPr="00EE50E3" w:rsidRDefault="00F621C3" w:rsidP="00F621C3">
      <w:pPr>
        <w:spacing w:before="240" w:after="240"/>
        <w:ind w:firstLine="720"/>
        <w:jc w:val="both"/>
        <w:rPr>
          <w:rFonts w:asciiTheme="majorHAnsi" w:hAnsiTheme="majorHAnsi"/>
          <w:b/>
          <w:bCs/>
          <w:sz w:val="19"/>
          <w:szCs w:val="19"/>
        </w:rPr>
      </w:pPr>
      <w:r w:rsidRPr="00EE50E3">
        <w:rPr>
          <w:rFonts w:asciiTheme="majorHAnsi" w:hAnsiTheme="majorHAnsi"/>
          <w:b/>
          <w:bCs/>
          <w:sz w:val="19"/>
          <w:szCs w:val="19"/>
        </w:rPr>
        <w:t>II.</w:t>
      </w:r>
      <w:r w:rsidRPr="00EE50E3">
        <w:rPr>
          <w:rFonts w:asciiTheme="majorHAnsi" w:hAnsiTheme="majorHAnsi"/>
          <w:b/>
          <w:bCs/>
          <w:sz w:val="19"/>
          <w:szCs w:val="19"/>
        </w:rPr>
        <w:tab/>
        <w:t>PROCEDURE BEFORE THE IACHR</w:t>
      </w:r>
      <w:r w:rsidR="00653EA6" w:rsidRPr="00EE50E3">
        <w:rPr>
          <w:rStyle w:val="FootnoteReference"/>
          <w:rFonts w:asciiTheme="majorHAnsi" w:hAnsiTheme="majorHAnsi"/>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D85055" w:rsidRPr="00EE50E3" w14:paraId="61BE14BB" w14:textId="77777777" w:rsidTr="00D85055">
        <w:tc>
          <w:tcPr>
            <w:tcW w:w="3690" w:type="dxa"/>
            <w:tcBorders>
              <w:top w:val="single" w:sz="6" w:space="0" w:color="auto"/>
              <w:bottom w:val="single" w:sz="6" w:space="0" w:color="auto"/>
            </w:tcBorders>
            <w:shd w:val="clear" w:color="auto" w:fill="67AE3C"/>
            <w:vAlign w:val="center"/>
          </w:tcPr>
          <w:p w14:paraId="7FEA58AF" w14:textId="77777777" w:rsidR="00D85055" w:rsidRPr="00EE50E3" w:rsidRDefault="00D85055" w:rsidP="00D85055">
            <w:pPr>
              <w:jc w:val="center"/>
              <w:rPr>
                <w:rFonts w:asciiTheme="majorHAnsi" w:hAnsiTheme="majorHAnsi"/>
                <w:b/>
                <w:bCs/>
                <w:color w:val="FFFFFF" w:themeColor="background1"/>
                <w:sz w:val="19"/>
                <w:szCs w:val="19"/>
              </w:rPr>
            </w:pPr>
            <w:r w:rsidRPr="00EE50E3">
              <w:rPr>
                <w:rFonts w:asciiTheme="majorHAnsi" w:hAnsiTheme="majorHAnsi"/>
                <w:b/>
                <w:bCs/>
                <w:color w:val="FFFFFF" w:themeColor="background1"/>
                <w:sz w:val="19"/>
                <w:szCs w:val="19"/>
              </w:rPr>
              <w:t>Filing of the petition:</w:t>
            </w:r>
          </w:p>
        </w:tc>
        <w:tc>
          <w:tcPr>
            <w:tcW w:w="5670" w:type="dxa"/>
            <w:vAlign w:val="center"/>
          </w:tcPr>
          <w:p w14:paraId="236C5E44" w14:textId="41FADEBF" w:rsidR="00D85055" w:rsidRPr="00EE50E3" w:rsidRDefault="00D85055" w:rsidP="00D85055">
            <w:pPr>
              <w:jc w:val="both"/>
              <w:rPr>
                <w:rFonts w:asciiTheme="majorHAnsi" w:hAnsiTheme="majorHAnsi"/>
                <w:bCs/>
                <w:sz w:val="19"/>
                <w:szCs w:val="19"/>
              </w:rPr>
            </w:pPr>
            <w:r w:rsidRPr="00EE50E3">
              <w:rPr>
                <w:rFonts w:asciiTheme="majorHAnsi" w:hAnsiTheme="majorHAnsi"/>
                <w:bCs/>
                <w:sz w:val="19"/>
                <w:szCs w:val="19"/>
                <w:lang w:val="es-ES"/>
              </w:rPr>
              <w:t>September 15, 2009</w:t>
            </w:r>
          </w:p>
        </w:tc>
      </w:tr>
      <w:tr w:rsidR="00D85055" w:rsidRPr="00EE50E3" w14:paraId="0A712187" w14:textId="77777777" w:rsidTr="00D85055">
        <w:tc>
          <w:tcPr>
            <w:tcW w:w="3690" w:type="dxa"/>
            <w:tcBorders>
              <w:top w:val="single" w:sz="6" w:space="0" w:color="auto"/>
              <w:bottom w:val="single" w:sz="6" w:space="0" w:color="auto"/>
            </w:tcBorders>
            <w:shd w:val="clear" w:color="auto" w:fill="67AE3C"/>
            <w:vAlign w:val="center"/>
          </w:tcPr>
          <w:p w14:paraId="542E432B" w14:textId="77777777" w:rsidR="00D85055" w:rsidRPr="00EE50E3" w:rsidRDefault="00D85055" w:rsidP="00D85055">
            <w:pPr>
              <w:jc w:val="center"/>
              <w:rPr>
                <w:rFonts w:asciiTheme="majorHAnsi" w:hAnsiTheme="majorHAnsi"/>
                <w:b/>
                <w:color w:val="FFFFFF" w:themeColor="background1"/>
                <w:sz w:val="19"/>
                <w:szCs w:val="19"/>
              </w:rPr>
            </w:pPr>
            <w:r w:rsidRPr="00EE50E3">
              <w:rPr>
                <w:rFonts w:asciiTheme="majorHAnsi" w:hAnsiTheme="majorHAnsi"/>
                <w:b/>
                <w:color w:val="FFFFFF" w:themeColor="background1"/>
                <w:sz w:val="19"/>
                <w:szCs w:val="19"/>
              </w:rPr>
              <w:t>Additional information received at the stage of initial review:</w:t>
            </w:r>
          </w:p>
        </w:tc>
        <w:tc>
          <w:tcPr>
            <w:tcW w:w="5670" w:type="dxa"/>
            <w:vAlign w:val="center"/>
          </w:tcPr>
          <w:p w14:paraId="5124B9EB" w14:textId="50402AC4" w:rsidR="00D85055" w:rsidRPr="00EE50E3" w:rsidRDefault="00D85055" w:rsidP="00D85055">
            <w:pPr>
              <w:jc w:val="both"/>
              <w:rPr>
                <w:rFonts w:asciiTheme="majorHAnsi" w:hAnsiTheme="majorHAnsi"/>
                <w:bCs/>
                <w:sz w:val="19"/>
                <w:szCs w:val="19"/>
              </w:rPr>
            </w:pPr>
            <w:r w:rsidRPr="00EE50E3">
              <w:rPr>
                <w:rFonts w:asciiTheme="majorHAnsi" w:hAnsiTheme="majorHAnsi"/>
                <w:bCs/>
                <w:sz w:val="19"/>
                <w:szCs w:val="19"/>
              </w:rPr>
              <w:t>October 26, 2010, February 17, September 5 and November 26, 2012</w:t>
            </w:r>
          </w:p>
        </w:tc>
      </w:tr>
      <w:tr w:rsidR="00D85055" w:rsidRPr="00EE50E3" w14:paraId="444BFD1C" w14:textId="77777777" w:rsidTr="00D85055">
        <w:tc>
          <w:tcPr>
            <w:tcW w:w="3690" w:type="dxa"/>
            <w:tcBorders>
              <w:top w:val="single" w:sz="6" w:space="0" w:color="auto"/>
              <w:bottom w:val="single" w:sz="6" w:space="0" w:color="auto"/>
            </w:tcBorders>
            <w:shd w:val="clear" w:color="auto" w:fill="67AE3C"/>
            <w:vAlign w:val="center"/>
          </w:tcPr>
          <w:p w14:paraId="311FE36D" w14:textId="77777777" w:rsidR="00D85055" w:rsidRPr="00EE50E3" w:rsidRDefault="00D85055" w:rsidP="00D85055">
            <w:pPr>
              <w:jc w:val="center"/>
              <w:rPr>
                <w:rFonts w:asciiTheme="majorHAnsi" w:hAnsiTheme="majorHAnsi"/>
                <w:b/>
                <w:bCs/>
                <w:color w:val="FFFFFF" w:themeColor="background1"/>
                <w:sz w:val="19"/>
                <w:szCs w:val="19"/>
              </w:rPr>
            </w:pPr>
            <w:r w:rsidRPr="00EE50E3">
              <w:rPr>
                <w:rFonts w:asciiTheme="majorHAnsi" w:hAnsiTheme="majorHAnsi"/>
                <w:b/>
                <w:color w:val="FFFFFF" w:themeColor="background1"/>
                <w:sz w:val="19"/>
                <w:szCs w:val="19"/>
              </w:rPr>
              <w:t>Notification of the petition to the State:</w:t>
            </w:r>
          </w:p>
        </w:tc>
        <w:tc>
          <w:tcPr>
            <w:tcW w:w="5670" w:type="dxa"/>
            <w:vAlign w:val="center"/>
          </w:tcPr>
          <w:p w14:paraId="7813B06F" w14:textId="48B571D3" w:rsidR="00D85055" w:rsidRPr="00EE50E3" w:rsidRDefault="00D85055" w:rsidP="00D85055">
            <w:pPr>
              <w:jc w:val="both"/>
              <w:rPr>
                <w:rFonts w:asciiTheme="majorHAnsi" w:hAnsiTheme="majorHAnsi"/>
                <w:bCs/>
                <w:sz w:val="19"/>
                <w:szCs w:val="19"/>
              </w:rPr>
            </w:pPr>
            <w:r w:rsidRPr="00EE50E3">
              <w:rPr>
                <w:rFonts w:asciiTheme="majorHAnsi" w:hAnsiTheme="majorHAnsi"/>
                <w:bCs/>
                <w:sz w:val="19"/>
                <w:szCs w:val="19"/>
                <w:lang w:val="es-ES"/>
              </w:rPr>
              <w:t>May 20, 2015</w:t>
            </w:r>
          </w:p>
        </w:tc>
      </w:tr>
      <w:tr w:rsidR="00D85055" w:rsidRPr="00EE50E3" w14:paraId="1720713E" w14:textId="77777777" w:rsidTr="00D85055">
        <w:trPr>
          <w:trHeight w:val="264"/>
        </w:trPr>
        <w:tc>
          <w:tcPr>
            <w:tcW w:w="3690" w:type="dxa"/>
            <w:tcBorders>
              <w:top w:val="single" w:sz="6" w:space="0" w:color="auto"/>
              <w:bottom w:val="single" w:sz="6" w:space="0" w:color="auto"/>
            </w:tcBorders>
            <w:shd w:val="clear" w:color="auto" w:fill="67AE3C"/>
            <w:vAlign w:val="center"/>
          </w:tcPr>
          <w:p w14:paraId="3239E74D" w14:textId="77777777" w:rsidR="00D85055" w:rsidRPr="00EE50E3" w:rsidRDefault="00D85055" w:rsidP="00D85055">
            <w:pPr>
              <w:jc w:val="center"/>
              <w:rPr>
                <w:rFonts w:asciiTheme="majorHAnsi" w:hAnsiTheme="majorHAnsi"/>
                <w:b/>
                <w:bCs/>
                <w:color w:val="FFFFFF" w:themeColor="background1"/>
                <w:sz w:val="19"/>
                <w:szCs w:val="19"/>
              </w:rPr>
            </w:pPr>
            <w:r w:rsidRPr="00EE50E3">
              <w:rPr>
                <w:rFonts w:asciiTheme="majorHAnsi" w:hAnsiTheme="majorHAnsi"/>
                <w:b/>
                <w:color w:val="FFFFFF" w:themeColor="background1"/>
                <w:sz w:val="19"/>
                <w:szCs w:val="19"/>
              </w:rPr>
              <w:t>State’s first response:</w:t>
            </w:r>
          </w:p>
        </w:tc>
        <w:tc>
          <w:tcPr>
            <w:tcW w:w="5670" w:type="dxa"/>
            <w:vAlign w:val="center"/>
          </w:tcPr>
          <w:p w14:paraId="7748658C" w14:textId="73DC9692" w:rsidR="00D85055" w:rsidRPr="00EE50E3" w:rsidRDefault="00D85055" w:rsidP="00D85055">
            <w:pPr>
              <w:jc w:val="both"/>
              <w:rPr>
                <w:rFonts w:asciiTheme="majorHAnsi" w:hAnsiTheme="majorHAnsi"/>
                <w:bCs/>
                <w:sz w:val="19"/>
                <w:szCs w:val="19"/>
              </w:rPr>
            </w:pPr>
            <w:r w:rsidRPr="00EE50E3">
              <w:rPr>
                <w:rFonts w:asciiTheme="majorHAnsi" w:hAnsiTheme="majorHAnsi"/>
                <w:bCs/>
                <w:sz w:val="19"/>
                <w:szCs w:val="19"/>
                <w:lang w:val="es-ES"/>
              </w:rPr>
              <w:t>June 4, 2015</w:t>
            </w:r>
          </w:p>
        </w:tc>
      </w:tr>
      <w:tr w:rsidR="00D85055" w:rsidRPr="00EE50E3" w14:paraId="536EFCAF" w14:textId="77777777" w:rsidTr="00D85055">
        <w:tc>
          <w:tcPr>
            <w:tcW w:w="3690" w:type="dxa"/>
            <w:tcBorders>
              <w:top w:val="single" w:sz="6" w:space="0" w:color="auto"/>
              <w:bottom w:val="single" w:sz="6" w:space="0" w:color="auto"/>
            </w:tcBorders>
            <w:shd w:val="clear" w:color="auto" w:fill="67AE3C"/>
            <w:vAlign w:val="center"/>
          </w:tcPr>
          <w:p w14:paraId="52A507B4" w14:textId="77777777" w:rsidR="00D85055" w:rsidRPr="00EE50E3" w:rsidRDefault="00D85055" w:rsidP="00D85055">
            <w:pPr>
              <w:jc w:val="center"/>
              <w:rPr>
                <w:rFonts w:asciiTheme="majorHAnsi" w:hAnsiTheme="majorHAnsi"/>
                <w:b/>
                <w:bCs/>
                <w:color w:val="FFFFFF" w:themeColor="background1"/>
                <w:sz w:val="19"/>
                <w:szCs w:val="19"/>
              </w:rPr>
            </w:pPr>
            <w:r w:rsidRPr="00EE50E3">
              <w:rPr>
                <w:rFonts w:asciiTheme="majorHAnsi" w:hAnsiTheme="majorHAnsi"/>
                <w:b/>
                <w:bCs/>
                <w:color w:val="FFFFFF" w:themeColor="background1"/>
                <w:sz w:val="19"/>
                <w:szCs w:val="19"/>
              </w:rPr>
              <w:t>Additional observations from the petitioner:</w:t>
            </w:r>
          </w:p>
        </w:tc>
        <w:tc>
          <w:tcPr>
            <w:tcW w:w="5670" w:type="dxa"/>
            <w:vAlign w:val="center"/>
          </w:tcPr>
          <w:p w14:paraId="77D24AF7" w14:textId="54F08E01" w:rsidR="00D85055" w:rsidRPr="00EE50E3" w:rsidRDefault="00D85055" w:rsidP="00D85055">
            <w:pPr>
              <w:jc w:val="both"/>
              <w:rPr>
                <w:rFonts w:asciiTheme="majorHAnsi" w:hAnsiTheme="majorHAnsi"/>
                <w:bCs/>
                <w:sz w:val="19"/>
                <w:szCs w:val="19"/>
              </w:rPr>
            </w:pPr>
            <w:r w:rsidRPr="00EE50E3">
              <w:rPr>
                <w:rFonts w:asciiTheme="majorHAnsi" w:hAnsiTheme="majorHAnsi"/>
                <w:bCs/>
                <w:sz w:val="19"/>
                <w:szCs w:val="19"/>
              </w:rPr>
              <w:t>May 27, 2016 and February 14</w:t>
            </w:r>
            <w:r w:rsidR="00290BB4" w:rsidRPr="00EE50E3">
              <w:rPr>
                <w:rFonts w:asciiTheme="majorHAnsi" w:hAnsiTheme="majorHAnsi"/>
                <w:bCs/>
                <w:sz w:val="19"/>
                <w:szCs w:val="19"/>
              </w:rPr>
              <w:t xml:space="preserve"> and May 29</w:t>
            </w:r>
            <w:r w:rsidRPr="00EE50E3">
              <w:rPr>
                <w:rFonts w:asciiTheme="majorHAnsi" w:hAnsiTheme="majorHAnsi"/>
                <w:bCs/>
                <w:sz w:val="19"/>
                <w:szCs w:val="19"/>
              </w:rPr>
              <w:t xml:space="preserve"> 2018</w:t>
            </w:r>
          </w:p>
        </w:tc>
      </w:tr>
      <w:tr w:rsidR="00D85055" w:rsidRPr="00EE50E3" w14:paraId="1CA7A420" w14:textId="77777777" w:rsidTr="00D85055">
        <w:tc>
          <w:tcPr>
            <w:tcW w:w="3690" w:type="dxa"/>
            <w:tcBorders>
              <w:top w:val="single" w:sz="6" w:space="0" w:color="auto"/>
              <w:bottom w:val="single" w:sz="6" w:space="0" w:color="auto"/>
            </w:tcBorders>
            <w:shd w:val="clear" w:color="auto" w:fill="67AE3C"/>
            <w:vAlign w:val="center"/>
          </w:tcPr>
          <w:p w14:paraId="63E0A9AD" w14:textId="77777777" w:rsidR="00D85055" w:rsidRPr="00EE50E3" w:rsidRDefault="00D85055" w:rsidP="00D85055">
            <w:pPr>
              <w:jc w:val="center"/>
              <w:rPr>
                <w:rFonts w:asciiTheme="majorHAnsi" w:hAnsiTheme="majorHAnsi"/>
                <w:b/>
                <w:bCs/>
                <w:color w:val="FFFFFF" w:themeColor="background1"/>
                <w:sz w:val="19"/>
                <w:szCs w:val="19"/>
              </w:rPr>
            </w:pPr>
            <w:r w:rsidRPr="00EE50E3">
              <w:rPr>
                <w:rFonts w:asciiTheme="majorHAnsi" w:hAnsiTheme="majorHAnsi"/>
                <w:b/>
                <w:bCs/>
                <w:color w:val="FFFFFF" w:themeColor="background1"/>
                <w:sz w:val="19"/>
                <w:szCs w:val="19"/>
              </w:rPr>
              <w:t>Additional observations from the State:</w:t>
            </w:r>
          </w:p>
        </w:tc>
        <w:tc>
          <w:tcPr>
            <w:tcW w:w="5670" w:type="dxa"/>
            <w:vAlign w:val="center"/>
          </w:tcPr>
          <w:p w14:paraId="746EE96D" w14:textId="623FB206" w:rsidR="00D85055" w:rsidRPr="00EE50E3" w:rsidRDefault="00D85055" w:rsidP="00D85055">
            <w:pPr>
              <w:jc w:val="both"/>
              <w:rPr>
                <w:rFonts w:asciiTheme="majorHAnsi" w:hAnsiTheme="majorHAnsi"/>
                <w:bCs/>
                <w:sz w:val="19"/>
                <w:szCs w:val="19"/>
              </w:rPr>
            </w:pPr>
            <w:r w:rsidRPr="00EE50E3">
              <w:rPr>
                <w:rFonts w:asciiTheme="majorHAnsi" w:hAnsiTheme="majorHAnsi"/>
                <w:bCs/>
                <w:sz w:val="19"/>
                <w:szCs w:val="19"/>
              </w:rPr>
              <w:t>November 16, 2017</w:t>
            </w:r>
          </w:p>
        </w:tc>
      </w:tr>
    </w:tbl>
    <w:p w14:paraId="23A17901" w14:textId="77777777" w:rsidR="00F621C3" w:rsidRPr="00EE50E3" w:rsidRDefault="00F621C3" w:rsidP="00F621C3">
      <w:pPr>
        <w:spacing w:before="240" w:after="240"/>
        <w:ind w:firstLine="720"/>
        <w:jc w:val="both"/>
        <w:rPr>
          <w:rFonts w:asciiTheme="majorHAnsi" w:hAnsiTheme="majorHAnsi"/>
          <w:b/>
          <w:bCs/>
          <w:sz w:val="19"/>
          <w:szCs w:val="19"/>
        </w:rPr>
      </w:pPr>
      <w:r w:rsidRPr="00EE50E3">
        <w:rPr>
          <w:rFonts w:asciiTheme="majorHAnsi" w:hAnsiTheme="majorHAnsi"/>
          <w:b/>
          <w:bCs/>
          <w:sz w:val="19"/>
          <w:szCs w:val="19"/>
        </w:rPr>
        <w:t xml:space="preserve">III. </w:t>
      </w:r>
      <w:r w:rsidRPr="00EE50E3">
        <w:rPr>
          <w:rFonts w:asciiTheme="majorHAnsi" w:hAnsiTheme="majorHAnsi"/>
          <w:b/>
          <w:bCs/>
          <w:sz w:val="19"/>
          <w:szCs w:val="19"/>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D85055" w:rsidRPr="00EE50E3" w14:paraId="47576797" w14:textId="77777777" w:rsidTr="00D85055">
        <w:trPr>
          <w:cantSplit/>
        </w:trPr>
        <w:tc>
          <w:tcPr>
            <w:tcW w:w="3690" w:type="dxa"/>
            <w:tcBorders>
              <w:top w:val="single" w:sz="4" w:space="0" w:color="auto"/>
              <w:bottom w:val="single" w:sz="6" w:space="0" w:color="auto"/>
            </w:tcBorders>
            <w:shd w:val="clear" w:color="auto" w:fill="67AE3C"/>
            <w:vAlign w:val="center"/>
          </w:tcPr>
          <w:p w14:paraId="04ABF07C" w14:textId="77777777" w:rsidR="00D85055" w:rsidRPr="00EE50E3" w:rsidRDefault="00D85055" w:rsidP="00D85055">
            <w:pPr>
              <w:jc w:val="center"/>
              <w:rPr>
                <w:rFonts w:asciiTheme="majorHAnsi" w:hAnsiTheme="majorHAnsi"/>
                <w:b/>
                <w:bCs/>
                <w:i/>
                <w:color w:val="FFFFFF" w:themeColor="background1"/>
                <w:sz w:val="19"/>
                <w:szCs w:val="19"/>
              </w:rPr>
            </w:pPr>
            <w:r w:rsidRPr="00EE50E3">
              <w:rPr>
                <w:rFonts w:asciiTheme="majorHAnsi" w:hAnsiTheme="majorHAnsi"/>
                <w:b/>
                <w:bCs/>
                <w:color w:val="FFFFFF" w:themeColor="background1"/>
                <w:sz w:val="19"/>
                <w:szCs w:val="19"/>
              </w:rPr>
              <w:t>Competence</w:t>
            </w:r>
            <w:r w:rsidRPr="00EE50E3">
              <w:rPr>
                <w:rFonts w:asciiTheme="majorHAnsi" w:hAnsiTheme="majorHAnsi"/>
                <w:b/>
                <w:bCs/>
                <w:i/>
                <w:color w:val="FFFFFF" w:themeColor="background1"/>
                <w:sz w:val="19"/>
                <w:szCs w:val="19"/>
              </w:rPr>
              <w:t xml:space="preserve"> Ratione personae:</w:t>
            </w:r>
          </w:p>
        </w:tc>
        <w:tc>
          <w:tcPr>
            <w:tcW w:w="5670" w:type="dxa"/>
            <w:vAlign w:val="center"/>
          </w:tcPr>
          <w:p w14:paraId="044B9100" w14:textId="70CBCBF4" w:rsidR="00D85055" w:rsidRPr="00EE50E3" w:rsidRDefault="00D85055" w:rsidP="00D85055">
            <w:pPr>
              <w:rPr>
                <w:rFonts w:asciiTheme="majorHAnsi" w:hAnsiTheme="majorHAnsi"/>
                <w:bCs/>
                <w:sz w:val="19"/>
                <w:szCs w:val="19"/>
              </w:rPr>
            </w:pPr>
            <w:r w:rsidRPr="00EE50E3">
              <w:rPr>
                <w:rFonts w:asciiTheme="majorHAnsi" w:hAnsiTheme="majorHAnsi"/>
                <w:bCs/>
                <w:sz w:val="19"/>
                <w:szCs w:val="19"/>
              </w:rPr>
              <w:t>Yes</w:t>
            </w:r>
          </w:p>
        </w:tc>
      </w:tr>
      <w:tr w:rsidR="00D85055" w:rsidRPr="00EE50E3" w14:paraId="04CDAF0B" w14:textId="77777777" w:rsidTr="00D85055">
        <w:trPr>
          <w:cantSplit/>
        </w:trPr>
        <w:tc>
          <w:tcPr>
            <w:tcW w:w="3690" w:type="dxa"/>
            <w:tcBorders>
              <w:top w:val="single" w:sz="6" w:space="0" w:color="auto"/>
              <w:bottom w:val="single" w:sz="6" w:space="0" w:color="auto"/>
            </w:tcBorders>
            <w:shd w:val="clear" w:color="auto" w:fill="67AE3C"/>
            <w:vAlign w:val="center"/>
          </w:tcPr>
          <w:p w14:paraId="7F2DE8D7" w14:textId="77777777" w:rsidR="00D85055" w:rsidRPr="00EE50E3" w:rsidRDefault="00D85055" w:rsidP="00D85055">
            <w:pPr>
              <w:jc w:val="center"/>
              <w:rPr>
                <w:rFonts w:asciiTheme="majorHAnsi" w:hAnsiTheme="majorHAnsi"/>
                <w:b/>
                <w:bCs/>
                <w:color w:val="FFFFFF" w:themeColor="background1"/>
                <w:sz w:val="19"/>
                <w:szCs w:val="19"/>
              </w:rPr>
            </w:pPr>
            <w:r w:rsidRPr="00EE50E3">
              <w:rPr>
                <w:rFonts w:asciiTheme="majorHAnsi" w:hAnsiTheme="majorHAnsi"/>
                <w:b/>
                <w:bCs/>
                <w:color w:val="FFFFFF" w:themeColor="background1"/>
                <w:sz w:val="19"/>
                <w:szCs w:val="19"/>
              </w:rPr>
              <w:t>Competence</w:t>
            </w:r>
            <w:r w:rsidRPr="00EE50E3">
              <w:rPr>
                <w:rFonts w:asciiTheme="majorHAnsi" w:hAnsiTheme="majorHAnsi"/>
                <w:b/>
                <w:bCs/>
                <w:i/>
                <w:color w:val="FFFFFF" w:themeColor="background1"/>
                <w:sz w:val="19"/>
                <w:szCs w:val="19"/>
              </w:rPr>
              <w:t xml:space="preserve"> Ratione loci</w:t>
            </w:r>
            <w:r w:rsidRPr="00EE50E3">
              <w:rPr>
                <w:rFonts w:asciiTheme="majorHAnsi" w:hAnsiTheme="majorHAnsi"/>
                <w:b/>
                <w:bCs/>
                <w:color w:val="FFFFFF" w:themeColor="background1"/>
                <w:sz w:val="19"/>
                <w:szCs w:val="19"/>
              </w:rPr>
              <w:t>:</w:t>
            </w:r>
          </w:p>
        </w:tc>
        <w:tc>
          <w:tcPr>
            <w:tcW w:w="5670" w:type="dxa"/>
            <w:vAlign w:val="center"/>
          </w:tcPr>
          <w:p w14:paraId="2B6D85F3" w14:textId="555C3C23" w:rsidR="00D85055" w:rsidRPr="00EE50E3" w:rsidRDefault="00D85055" w:rsidP="00D85055">
            <w:pPr>
              <w:rPr>
                <w:rFonts w:asciiTheme="majorHAnsi" w:hAnsiTheme="majorHAnsi"/>
                <w:bCs/>
                <w:sz w:val="19"/>
                <w:szCs w:val="19"/>
              </w:rPr>
            </w:pPr>
            <w:r w:rsidRPr="00EE50E3">
              <w:rPr>
                <w:rFonts w:asciiTheme="majorHAnsi" w:hAnsiTheme="majorHAnsi"/>
                <w:bCs/>
                <w:sz w:val="19"/>
                <w:szCs w:val="19"/>
              </w:rPr>
              <w:t>Yes</w:t>
            </w:r>
          </w:p>
        </w:tc>
      </w:tr>
      <w:tr w:rsidR="00D85055" w:rsidRPr="00EE50E3" w14:paraId="014B4CDE" w14:textId="77777777" w:rsidTr="00D85055">
        <w:trPr>
          <w:cantSplit/>
        </w:trPr>
        <w:tc>
          <w:tcPr>
            <w:tcW w:w="3690" w:type="dxa"/>
            <w:tcBorders>
              <w:top w:val="single" w:sz="6" w:space="0" w:color="auto"/>
              <w:bottom w:val="single" w:sz="6" w:space="0" w:color="auto"/>
            </w:tcBorders>
            <w:shd w:val="clear" w:color="auto" w:fill="67AE3C"/>
            <w:vAlign w:val="center"/>
          </w:tcPr>
          <w:p w14:paraId="61C0F097" w14:textId="77777777" w:rsidR="00D85055" w:rsidRPr="00EE50E3" w:rsidRDefault="00D85055" w:rsidP="00D85055">
            <w:pPr>
              <w:jc w:val="center"/>
              <w:rPr>
                <w:rFonts w:asciiTheme="majorHAnsi" w:hAnsiTheme="majorHAnsi"/>
                <w:b/>
                <w:bCs/>
                <w:color w:val="FFFFFF" w:themeColor="background1"/>
                <w:sz w:val="19"/>
                <w:szCs w:val="19"/>
              </w:rPr>
            </w:pPr>
            <w:r w:rsidRPr="00EE50E3">
              <w:rPr>
                <w:rFonts w:asciiTheme="majorHAnsi" w:hAnsiTheme="majorHAnsi"/>
                <w:b/>
                <w:bCs/>
                <w:color w:val="FFFFFF" w:themeColor="background1"/>
                <w:sz w:val="19"/>
                <w:szCs w:val="19"/>
              </w:rPr>
              <w:t>Competence</w:t>
            </w:r>
            <w:r w:rsidRPr="00EE50E3">
              <w:rPr>
                <w:rFonts w:asciiTheme="majorHAnsi" w:hAnsiTheme="majorHAnsi"/>
                <w:b/>
                <w:bCs/>
                <w:i/>
                <w:color w:val="FFFFFF" w:themeColor="background1"/>
                <w:sz w:val="19"/>
                <w:szCs w:val="19"/>
              </w:rPr>
              <w:t xml:space="preserve"> Ratione temporis</w:t>
            </w:r>
            <w:r w:rsidRPr="00EE50E3">
              <w:rPr>
                <w:rFonts w:asciiTheme="majorHAnsi" w:hAnsiTheme="majorHAnsi"/>
                <w:b/>
                <w:bCs/>
                <w:color w:val="FFFFFF" w:themeColor="background1"/>
                <w:sz w:val="19"/>
                <w:szCs w:val="19"/>
              </w:rPr>
              <w:t>:</w:t>
            </w:r>
          </w:p>
        </w:tc>
        <w:tc>
          <w:tcPr>
            <w:tcW w:w="5670" w:type="dxa"/>
            <w:vAlign w:val="center"/>
          </w:tcPr>
          <w:p w14:paraId="776EFD69" w14:textId="4E7BE527" w:rsidR="00D85055" w:rsidRPr="00EE50E3" w:rsidRDefault="00D85055" w:rsidP="00D85055">
            <w:pPr>
              <w:rPr>
                <w:rFonts w:asciiTheme="majorHAnsi" w:hAnsiTheme="majorHAnsi"/>
                <w:bCs/>
                <w:sz w:val="19"/>
                <w:szCs w:val="19"/>
              </w:rPr>
            </w:pPr>
            <w:r w:rsidRPr="00EE50E3">
              <w:rPr>
                <w:rFonts w:asciiTheme="majorHAnsi" w:hAnsiTheme="majorHAnsi"/>
                <w:bCs/>
                <w:sz w:val="19"/>
                <w:szCs w:val="19"/>
              </w:rPr>
              <w:t>Yes</w:t>
            </w:r>
          </w:p>
        </w:tc>
      </w:tr>
      <w:tr w:rsidR="00D85055" w:rsidRPr="00EE50E3" w14:paraId="0BD62859" w14:textId="77777777" w:rsidTr="00D85055">
        <w:trPr>
          <w:cantSplit/>
        </w:trPr>
        <w:tc>
          <w:tcPr>
            <w:tcW w:w="3690" w:type="dxa"/>
            <w:tcBorders>
              <w:top w:val="single" w:sz="6" w:space="0" w:color="auto"/>
              <w:bottom w:val="single" w:sz="6" w:space="0" w:color="auto"/>
            </w:tcBorders>
            <w:shd w:val="clear" w:color="auto" w:fill="67AE3C"/>
            <w:vAlign w:val="center"/>
          </w:tcPr>
          <w:p w14:paraId="40D09D1E" w14:textId="77777777" w:rsidR="00D85055" w:rsidRPr="00EE50E3" w:rsidRDefault="00D85055" w:rsidP="00D85055">
            <w:pPr>
              <w:jc w:val="center"/>
              <w:rPr>
                <w:rFonts w:asciiTheme="majorHAnsi" w:hAnsiTheme="majorHAnsi"/>
                <w:b/>
                <w:bCs/>
                <w:color w:val="FFFFFF" w:themeColor="background1"/>
                <w:sz w:val="19"/>
                <w:szCs w:val="19"/>
              </w:rPr>
            </w:pPr>
            <w:r w:rsidRPr="00EE50E3">
              <w:rPr>
                <w:rFonts w:asciiTheme="majorHAnsi" w:hAnsiTheme="majorHAnsi"/>
                <w:b/>
                <w:bCs/>
                <w:color w:val="FFFFFF" w:themeColor="background1"/>
                <w:sz w:val="19"/>
                <w:szCs w:val="19"/>
              </w:rPr>
              <w:t>Competence</w:t>
            </w:r>
            <w:r w:rsidRPr="00EE50E3">
              <w:rPr>
                <w:rFonts w:asciiTheme="majorHAnsi" w:hAnsiTheme="majorHAnsi"/>
                <w:b/>
                <w:bCs/>
                <w:i/>
                <w:color w:val="FFFFFF" w:themeColor="background1"/>
                <w:sz w:val="19"/>
                <w:szCs w:val="19"/>
              </w:rPr>
              <w:t xml:space="preserve"> Ratione materiae</w:t>
            </w:r>
            <w:r w:rsidRPr="00EE50E3">
              <w:rPr>
                <w:rFonts w:asciiTheme="majorHAnsi" w:hAnsiTheme="majorHAnsi"/>
                <w:b/>
                <w:bCs/>
                <w:color w:val="FFFFFF" w:themeColor="background1"/>
                <w:sz w:val="19"/>
                <w:szCs w:val="19"/>
              </w:rPr>
              <w:t>:</w:t>
            </w:r>
          </w:p>
        </w:tc>
        <w:tc>
          <w:tcPr>
            <w:tcW w:w="5670" w:type="dxa"/>
            <w:vAlign w:val="center"/>
          </w:tcPr>
          <w:p w14:paraId="2EF36099" w14:textId="0212EC3A" w:rsidR="00D85055" w:rsidRPr="00EE50E3" w:rsidRDefault="00D85055" w:rsidP="00D85055">
            <w:pPr>
              <w:jc w:val="both"/>
              <w:rPr>
                <w:rFonts w:asciiTheme="majorHAnsi" w:hAnsiTheme="majorHAnsi"/>
                <w:bCs/>
                <w:sz w:val="19"/>
                <w:szCs w:val="19"/>
              </w:rPr>
            </w:pPr>
            <w:r w:rsidRPr="00EE50E3">
              <w:rPr>
                <w:rFonts w:asciiTheme="majorHAnsi" w:hAnsiTheme="majorHAnsi"/>
                <w:bCs/>
                <w:sz w:val="19"/>
                <w:szCs w:val="19"/>
              </w:rPr>
              <w:t>Yes, American Convention (deposit of ratification instrument on December 28, 1977)</w:t>
            </w:r>
          </w:p>
        </w:tc>
      </w:tr>
    </w:tbl>
    <w:p w14:paraId="31D684C5" w14:textId="77777777" w:rsidR="00F621C3" w:rsidRPr="00EE50E3" w:rsidRDefault="00F621C3" w:rsidP="00F621C3">
      <w:pPr>
        <w:spacing w:before="240" w:after="240"/>
        <w:ind w:firstLine="720"/>
        <w:jc w:val="both"/>
        <w:rPr>
          <w:rFonts w:asciiTheme="majorHAnsi" w:hAnsiTheme="majorHAnsi"/>
          <w:b/>
          <w:bCs/>
          <w:sz w:val="19"/>
          <w:szCs w:val="19"/>
        </w:rPr>
      </w:pPr>
      <w:r w:rsidRPr="00EE50E3">
        <w:rPr>
          <w:rFonts w:asciiTheme="majorHAnsi" w:hAnsiTheme="majorHAnsi"/>
          <w:b/>
          <w:bCs/>
          <w:sz w:val="19"/>
          <w:szCs w:val="19"/>
        </w:rPr>
        <w:t xml:space="preserve">IV. </w:t>
      </w:r>
      <w:r w:rsidRPr="00EE50E3">
        <w:rPr>
          <w:rFonts w:asciiTheme="majorHAnsi" w:hAnsiTheme="majorHAnsi"/>
          <w:b/>
          <w:bCs/>
          <w:sz w:val="19"/>
          <w:szCs w:val="19"/>
        </w:rPr>
        <w:tab/>
        <w:t xml:space="preserve">DUPLICATION OF PROCEDURES AND INTERNATIONAL </w:t>
      </w:r>
      <w:r w:rsidRPr="00EE50E3">
        <w:rPr>
          <w:rFonts w:asciiTheme="majorHAnsi" w:hAnsiTheme="majorHAnsi"/>
          <w:b/>
          <w:bCs/>
          <w:i/>
          <w:sz w:val="19"/>
          <w:szCs w:val="19"/>
        </w:rPr>
        <w:t>RES JUDICATA</w:t>
      </w:r>
      <w:r w:rsidRPr="00EE50E3">
        <w:rPr>
          <w:rFonts w:asciiTheme="majorHAnsi" w:hAnsiTheme="majorHAnsi"/>
          <w:b/>
          <w:bCs/>
          <w:sz w:val="19"/>
          <w:szCs w:val="19"/>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D85055" w:rsidRPr="00EE50E3" w14:paraId="1506495D" w14:textId="77777777" w:rsidTr="00D85055">
        <w:trPr>
          <w:cantSplit/>
        </w:trPr>
        <w:tc>
          <w:tcPr>
            <w:tcW w:w="3690" w:type="dxa"/>
            <w:tcBorders>
              <w:top w:val="single" w:sz="4" w:space="0" w:color="auto"/>
              <w:bottom w:val="single" w:sz="6" w:space="0" w:color="auto"/>
            </w:tcBorders>
            <w:shd w:val="clear" w:color="auto" w:fill="67AE3C"/>
            <w:vAlign w:val="center"/>
          </w:tcPr>
          <w:p w14:paraId="0DB05A61" w14:textId="77777777" w:rsidR="00D85055" w:rsidRPr="00EE50E3" w:rsidRDefault="00D85055" w:rsidP="00D85055">
            <w:pPr>
              <w:jc w:val="center"/>
              <w:rPr>
                <w:rFonts w:asciiTheme="majorHAnsi" w:hAnsiTheme="majorHAnsi"/>
                <w:b/>
                <w:bCs/>
                <w:color w:val="FFFFFF" w:themeColor="background1"/>
                <w:sz w:val="19"/>
                <w:szCs w:val="19"/>
              </w:rPr>
            </w:pPr>
            <w:r w:rsidRPr="00EE50E3">
              <w:rPr>
                <w:rFonts w:asciiTheme="majorHAnsi" w:hAnsiTheme="majorHAnsi"/>
                <w:b/>
                <w:bCs/>
                <w:color w:val="FFFFFF" w:themeColor="background1"/>
                <w:sz w:val="19"/>
                <w:szCs w:val="19"/>
              </w:rPr>
              <w:t xml:space="preserve">Duplication of procedures and International </w:t>
            </w:r>
            <w:r w:rsidRPr="00EE50E3">
              <w:rPr>
                <w:rFonts w:asciiTheme="majorHAnsi" w:hAnsiTheme="majorHAnsi"/>
                <w:b/>
                <w:bCs/>
                <w:i/>
                <w:color w:val="FFFFFF" w:themeColor="background1"/>
                <w:sz w:val="19"/>
                <w:szCs w:val="19"/>
              </w:rPr>
              <w:t>res judicata</w:t>
            </w:r>
            <w:r w:rsidRPr="00EE50E3">
              <w:rPr>
                <w:rFonts w:asciiTheme="majorHAnsi" w:hAnsiTheme="majorHAnsi"/>
                <w:b/>
                <w:bCs/>
                <w:color w:val="FFFFFF" w:themeColor="background1"/>
                <w:sz w:val="19"/>
                <w:szCs w:val="19"/>
              </w:rPr>
              <w:t>:</w:t>
            </w:r>
          </w:p>
        </w:tc>
        <w:tc>
          <w:tcPr>
            <w:tcW w:w="5670" w:type="dxa"/>
            <w:vAlign w:val="center"/>
          </w:tcPr>
          <w:p w14:paraId="1ED76EFE" w14:textId="45C410A3" w:rsidR="00D85055" w:rsidRPr="00EE50E3" w:rsidRDefault="00D85055" w:rsidP="00D85055">
            <w:pPr>
              <w:jc w:val="both"/>
              <w:rPr>
                <w:rFonts w:asciiTheme="majorHAnsi" w:hAnsiTheme="majorHAnsi"/>
                <w:bCs/>
                <w:sz w:val="19"/>
                <w:szCs w:val="19"/>
              </w:rPr>
            </w:pPr>
            <w:r w:rsidRPr="00EE50E3">
              <w:rPr>
                <w:rFonts w:asciiTheme="majorHAnsi" w:hAnsiTheme="majorHAnsi"/>
                <w:bCs/>
                <w:sz w:val="19"/>
                <w:szCs w:val="19"/>
                <w:lang w:val="es-ES"/>
              </w:rPr>
              <w:t>No</w:t>
            </w:r>
          </w:p>
        </w:tc>
      </w:tr>
      <w:tr w:rsidR="00D85055" w:rsidRPr="00EE50E3" w14:paraId="6CAFDA95" w14:textId="77777777" w:rsidTr="00D85055">
        <w:trPr>
          <w:cantSplit/>
        </w:trPr>
        <w:tc>
          <w:tcPr>
            <w:tcW w:w="3690" w:type="dxa"/>
            <w:tcBorders>
              <w:top w:val="single" w:sz="6" w:space="0" w:color="auto"/>
              <w:bottom w:val="single" w:sz="6" w:space="0" w:color="auto"/>
            </w:tcBorders>
            <w:shd w:val="clear" w:color="auto" w:fill="67AE3C"/>
            <w:vAlign w:val="center"/>
          </w:tcPr>
          <w:p w14:paraId="2D393F7D" w14:textId="77777777" w:rsidR="00D85055" w:rsidRPr="00EE50E3" w:rsidRDefault="00D85055" w:rsidP="00D85055">
            <w:pPr>
              <w:jc w:val="center"/>
              <w:rPr>
                <w:rFonts w:asciiTheme="majorHAnsi" w:hAnsiTheme="majorHAnsi"/>
                <w:b/>
                <w:bCs/>
                <w:i/>
                <w:color w:val="FFFFFF" w:themeColor="background1"/>
                <w:sz w:val="19"/>
                <w:szCs w:val="19"/>
              </w:rPr>
            </w:pPr>
            <w:r w:rsidRPr="00EE50E3">
              <w:rPr>
                <w:rFonts w:asciiTheme="majorHAnsi" w:hAnsiTheme="majorHAnsi"/>
                <w:b/>
                <w:bCs/>
                <w:color w:val="FFFFFF" w:themeColor="background1"/>
                <w:sz w:val="19"/>
                <w:szCs w:val="19"/>
              </w:rPr>
              <w:t>Rights declared admissible</w:t>
            </w:r>
          </w:p>
        </w:tc>
        <w:tc>
          <w:tcPr>
            <w:tcW w:w="5670" w:type="dxa"/>
            <w:vAlign w:val="center"/>
          </w:tcPr>
          <w:p w14:paraId="5E1B0790" w14:textId="0DBF2239" w:rsidR="00D85055" w:rsidRPr="00EE50E3" w:rsidRDefault="00D85055" w:rsidP="00D85055">
            <w:pPr>
              <w:jc w:val="both"/>
              <w:rPr>
                <w:rFonts w:asciiTheme="majorHAnsi" w:hAnsiTheme="majorHAnsi"/>
                <w:bCs/>
                <w:sz w:val="19"/>
                <w:szCs w:val="19"/>
              </w:rPr>
            </w:pPr>
            <w:r w:rsidRPr="00EE50E3">
              <w:rPr>
                <w:rFonts w:asciiTheme="majorHAnsi" w:hAnsiTheme="majorHAnsi"/>
                <w:bCs/>
                <w:sz w:val="19"/>
                <w:szCs w:val="19"/>
              </w:rPr>
              <w:t>Articles 8 (fair trial), 23 (participation in government), 25 (judicial protection) and 26 (economic, social and cultural rights), regarding Articles 1.1 (obligation to respect rights) and 2 (domestic legal effects), of the American Convention</w:t>
            </w:r>
          </w:p>
        </w:tc>
      </w:tr>
      <w:tr w:rsidR="00D85055" w:rsidRPr="00EE50E3" w14:paraId="3D9AEA74" w14:textId="77777777" w:rsidTr="00D85055">
        <w:trPr>
          <w:cantSplit/>
        </w:trPr>
        <w:tc>
          <w:tcPr>
            <w:tcW w:w="3690" w:type="dxa"/>
            <w:tcBorders>
              <w:top w:val="single" w:sz="6" w:space="0" w:color="auto"/>
              <w:bottom w:val="single" w:sz="6" w:space="0" w:color="auto"/>
            </w:tcBorders>
            <w:shd w:val="clear" w:color="auto" w:fill="67AE3C"/>
            <w:vAlign w:val="center"/>
          </w:tcPr>
          <w:p w14:paraId="31617BC4" w14:textId="77777777" w:rsidR="00D85055" w:rsidRPr="00EE50E3" w:rsidRDefault="00D85055" w:rsidP="00D85055">
            <w:pPr>
              <w:jc w:val="center"/>
              <w:rPr>
                <w:rFonts w:asciiTheme="majorHAnsi" w:hAnsiTheme="majorHAnsi"/>
                <w:b/>
                <w:bCs/>
                <w:color w:val="FFFFFF" w:themeColor="background1"/>
                <w:sz w:val="19"/>
                <w:szCs w:val="19"/>
              </w:rPr>
            </w:pPr>
            <w:r w:rsidRPr="00EE50E3">
              <w:rPr>
                <w:rFonts w:asciiTheme="majorHAnsi" w:hAnsiTheme="majorHAnsi"/>
                <w:b/>
                <w:bCs/>
                <w:color w:val="FFFFFF" w:themeColor="background1"/>
                <w:sz w:val="19"/>
                <w:szCs w:val="19"/>
              </w:rPr>
              <w:t>Exhaustion of domestic remedies or applicability of an exception to the rule:</w:t>
            </w:r>
          </w:p>
        </w:tc>
        <w:tc>
          <w:tcPr>
            <w:tcW w:w="5670" w:type="dxa"/>
            <w:vAlign w:val="center"/>
          </w:tcPr>
          <w:p w14:paraId="25712624" w14:textId="7890927C" w:rsidR="00D85055" w:rsidRPr="00EE50E3" w:rsidRDefault="00D85055" w:rsidP="00D85055">
            <w:pPr>
              <w:rPr>
                <w:rFonts w:asciiTheme="majorHAnsi" w:hAnsiTheme="majorHAnsi"/>
                <w:bCs/>
                <w:sz w:val="19"/>
                <w:szCs w:val="19"/>
              </w:rPr>
            </w:pPr>
            <w:r w:rsidRPr="00EE50E3">
              <w:rPr>
                <w:rFonts w:asciiTheme="majorHAnsi" w:hAnsiTheme="majorHAnsi"/>
                <w:bCs/>
                <w:sz w:val="19"/>
                <w:szCs w:val="19"/>
              </w:rPr>
              <w:t>Yes, under the terms of Section VI</w:t>
            </w:r>
          </w:p>
        </w:tc>
      </w:tr>
      <w:tr w:rsidR="00D85055" w:rsidRPr="00EE50E3" w14:paraId="0805E6A9" w14:textId="77777777" w:rsidTr="00D85055">
        <w:trPr>
          <w:cantSplit/>
        </w:trPr>
        <w:tc>
          <w:tcPr>
            <w:tcW w:w="3690" w:type="dxa"/>
            <w:tcBorders>
              <w:top w:val="single" w:sz="6" w:space="0" w:color="auto"/>
              <w:bottom w:val="single" w:sz="6" w:space="0" w:color="auto"/>
            </w:tcBorders>
            <w:shd w:val="clear" w:color="auto" w:fill="67AE3C"/>
            <w:vAlign w:val="center"/>
          </w:tcPr>
          <w:p w14:paraId="7B212E77" w14:textId="77777777" w:rsidR="00D85055" w:rsidRPr="00EE50E3" w:rsidRDefault="00D85055" w:rsidP="00D85055">
            <w:pPr>
              <w:jc w:val="center"/>
              <w:rPr>
                <w:rFonts w:asciiTheme="majorHAnsi" w:hAnsiTheme="majorHAnsi"/>
                <w:b/>
                <w:bCs/>
                <w:color w:val="FFFFFF" w:themeColor="background1"/>
                <w:sz w:val="19"/>
                <w:szCs w:val="19"/>
              </w:rPr>
            </w:pPr>
            <w:r w:rsidRPr="00EE50E3">
              <w:rPr>
                <w:rFonts w:asciiTheme="majorHAnsi" w:hAnsiTheme="majorHAnsi"/>
                <w:b/>
                <w:bCs/>
                <w:color w:val="FFFFFF" w:themeColor="background1"/>
                <w:sz w:val="19"/>
                <w:szCs w:val="19"/>
              </w:rPr>
              <w:t>Timeliness of the petition:</w:t>
            </w:r>
          </w:p>
        </w:tc>
        <w:tc>
          <w:tcPr>
            <w:tcW w:w="5670" w:type="dxa"/>
            <w:vAlign w:val="center"/>
          </w:tcPr>
          <w:p w14:paraId="6BDE6817" w14:textId="5D509E93" w:rsidR="00D85055" w:rsidRPr="00EE50E3" w:rsidRDefault="00D85055" w:rsidP="00D85055">
            <w:pPr>
              <w:rPr>
                <w:rFonts w:asciiTheme="majorHAnsi" w:hAnsiTheme="majorHAnsi"/>
                <w:bCs/>
                <w:sz w:val="19"/>
                <w:szCs w:val="19"/>
              </w:rPr>
            </w:pPr>
            <w:r w:rsidRPr="00EE50E3">
              <w:rPr>
                <w:rFonts w:asciiTheme="majorHAnsi" w:hAnsiTheme="majorHAnsi"/>
                <w:bCs/>
                <w:sz w:val="19"/>
                <w:szCs w:val="19"/>
              </w:rPr>
              <w:t>Yes, under the terms of Section VI</w:t>
            </w:r>
          </w:p>
        </w:tc>
      </w:tr>
    </w:tbl>
    <w:p w14:paraId="02D8E813" w14:textId="77777777" w:rsidR="00EE50E3" w:rsidRDefault="00EE50E3" w:rsidP="00EE50E3">
      <w:pPr>
        <w:rPr>
          <w:rFonts w:asciiTheme="majorHAnsi" w:hAnsiTheme="majorHAnsi"/>
          <w:b/>
          <w:sz w:val="20"/>
          <w:szCs w:val="20"/>
        </w:rPr>
      </w:pPr>
    </w:p>
    <w:p w14:paraId="18DCE0F3" w14:textId="3DB9254E" w:rsidR="00F621C3" w:rsidRDefault="00F621C3" w:rsidP="00EE50E3">
      <w:pPr>
        <w:ind w:firstLine="720"/>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564BBFFF" w14:textId="77777777" w:rsidR="00EE50E3" w:rsidRPr="000B6B7A" w:rsidRDefault="00EE50E3" w:rsidP="00EE50E3">
      <w:pPr>
        <w:ind w:firstLine="720"/>
        <w:rPr>
          <w:rFonts w:asciiTheme="majorHAnsi" w:hAnsiTheme="majorHAnsi"/>
          <w:b/>
          <w:sz w:val="20"/>
          <w:szCs w:val="20"/>
        </w:rPr>
      </w:pPr>
    </w:p>
    <w:p w14:paraId="3568A62C" w14:textId="09910398" w:rsidR="000047F4" w:rsidRPr="00AD622D" w:rsidRDefault="000047F4" w:rsidP="000047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D622D">
        <w:rPr>
          <w:rFonts w:ascii="Cambria" w:hAnsi="Cambria"/>
          <w:sz w:val="20"/>
          <w:szCs w:val="20"/>
        </w:rPr>
        <w:t xml:space="preserve">Luis Humberto Abarca Galeas (hereinafter </w:t>
      </w:r>
      <w:r>
        <w:rPr>
          <w:rFonts w:ascii="Cambria" w:hAnsi="Cambria"/>
          <w:sz w:val="20"/>
          <w:szCs w:val="20"/>
        </w:rPr>
        <w:t>“</w:t>
      </w:r>
      <w:r w:rsidRPr="00AD622D">
        <w:rPr>
          <w:rFonts w:ascii="Cambria" w:hAnsi="Cambria"/>
          <w:sz w:val="20"/>
          <w:szCs w:val="20"/>
        </w:rPr>
        <w:t>the petitioner</w:t>
      </w:r>
      <w:r>
        <w:rPr>
          <w:rFonts w:ascii="Cambria" w:hAnsi="Cambria"/>
          <w:sz w:val="20"/>
          <w:szCs w:val="20"/>
        </w:rPr>
        <w:t>”</w:t>
      </w:r>
      <w:r w:rsidRPr="00AD622D">
        <w:rPr>
          <w:rFonts w:ascii="Cambria" w:hAnsi="Cambria"/>
          <w:sz w:val="20"/>
          <w:szCs w:val="20"/>
        </w:rPr>
        <w:t xml:space="preserve">) indicates that he was appointed justice of the Supreme Court of Justice after a competitive merit-based examination process. He claims that his </w:t>
      </w:r>
      <w:r w:rsidR="00A41048">
        <w:rPr>
          <w:rFonts w:ascii="Cambria" w:hAnsi="Cambria"/>
          <w:sz w:val="20"/>
          <w:szCs w:val="20"/>
        </w:rPr>
        <w:t xml:space="preserve">post </w:t>
      </w:r>
      <w:r w:rsidRPr="00AD622D">
        <w:rPr>
          <w:rFonts w:ascii="Cambria" w:hAnsi="Cambria"/>
          <w:sz w:val="20"/>
          <w:szCs w:val="20"/>
        </w:rPr>
        <w:t xml:space="preserve">was a life-term appointment and that he took office on November 30, 2005. </w:t>
      </w:r>
    </w:p>
    <w:p w14:paraId="0ABBBC3B" w14:textId="4DD57471" w:rsidR="000047F4" w:rsidRPr="00AD622D" w:rsidRDefault="000047F4" w:rsidP="000047F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AD622D">
        <w:rPr>
          <w:sz w:val="20"/>
          <w:szCs w:val="20"/>
        </w:rPr>
        <w:t xml:space="preserve">He submits that, by a referendum, Ecuadorian citizens </w:t>
      </w:r>
      <w:r w:rsidR="00B520B8">
        <w:rPr>
          <w:sz w:val="20"/>
          <w:szCs w:val="20"/>
        </w:rPr>
        <w:t>approved</w:t>
      </w:r>
      <w:r w:rsidRPr="00AD622D">
        <w:rPr>
          <w:sz w:val="20"/>
          <w:szCs w:val="20"/>
        </w:rPr>
        <w:t xml:space="preserve"> the creation of a National Constituent Assembly (</w:t>
      </w:r>
      <w:r>
        <w:rPr>
          <w:sz w:val="20"/>
          <w:szCs w:val="20"/>
        </w:rPr>
        <w:t>“</w:t>
      </w:r>
      <w:r w:rsidRPr="00AD622D">
        <w:rPr>
          <w:sz w:val="20"/>
          <w:szCs w:val="20"/>
        </w:rPr>
        <w:t>the Assembly</w:t>
      </w:r>
      <w:r>
        <w:rPr>
          <w:sz w:val="20"/>
          <w:szCs w:val="20"/>
        </w:rPr>
        <w:t>”</w:t>
      </w:r>
      <w:r w:rsidRPr="00AD622D">
        <w:rPr>
          <w:sz w:val="20"/>
          <w:szCs w:val="20"/>
        </w:rPr>
        <w:t xml:space="preserve">) to draft a new constitution. On November 29, 2007, the Assembly issued </w:t>
      </w:r>
      <w:r>
        <w:rPr>
          <w:sz w:val="20"/>
          <w:szCs w:val="20"/>
        </w:rPr>
        <w:t>C</w:t>
      </w:r>
      <w:r w:rsidRPr="00AD622D">
        <w:rPr>
          <w:sz w:val="20"/>
          <w:szCs w:val="20"/>
        </w:rPr>
        <w:t xml:space="preserve">onstituent </w:t>
      </w:r>
      <w:r>
        <w:rPr>
          <w:sz w:val="20"/>
          <w:szCs w:val="20"/>
        </w:rPr>
        <w:t>R</w:t>
      </w:r>
      <w:r w:rsidRPr="00AD622D">
        <w:rPr>
          <w:sz w:val="20"/>
          <w:szCs w:val="20"/>
        </w:rPr>
        <w:t xml:space="preserve">esolution </w:t>
      </w:r>
      <w:r>
        <w:rPr>
          <w:sz w:val="20"/>
          <w:szCs w:val="20"/>
        </w:rPr>
        <w:t>N</w:t>
      </w:r>
      <w:r w:rsidRPr="00AD622D">
        <w:rPr>
          <w:sz w:val="20"/>
          <w:szCs w:val="20"/>
        </w:rPr>
        <w:t xml:space="preserve">o. 1, establishing that justices of the Supreme Court </w:t>
      </w:r>
      <w:r w:rsidR="00FC74AB">
        <w:rPr>
          <w:sz w:val="20"/>
          <w:szCs w:val="20"/>
        </w:rPr>
        <w:t>would</w:t>
      </w:r>
      <w:r w:rsidR="00EE50E3">
        <w:rPr>
          <w:sz w:val="20"/>
          <w:szCs w:val="20"/>
        </w:rPr>
        <w:t xml:space="preserve"> </w:t>
      </w:r>
      <w:r w:rsidRPr="00AD622D">
        <w:rPr>
          <w:sz w:val="20"/>
          <w:szCs w:val="20"/>
        </w:rPr>
        <w:t xml:space="preserve">remain in office </w:t>
      </w:r>
      <w:r w:rsidR="00FC74AB">
        <w:rPr>
          <w:sz w:val="20"/>
          <w:szCs w:val="20"/>
        </w:rPr>
        <w:lastRenderedPageBreak/>
        <w:t>until</w:t>
      </w:r>
      <w:r w:rsidR="00EE50E3">
        <w:rPr>
          <w:sz w:val="20"/>
          <w:szCs w:val="20"/>
        </w:rPr>
        <w:t xml:space="preserve"> </w:t>
      </w:r>
      <w:r w:rsidRPr="00AD622D">
        <w:rPr>
          <w:sz w:val="20"/>
          <w:szCs w:val="20"/>
        </w:rPr>
        <w:t>the Assembly rules the contrary.</w:t>
      </w:r>
      <w:r>
        <w:rPr>
          <w:rStyle w:val="FootnoteReference"/>
          <w:sz w:val="20"/>
          <w:szCs w:val="20"/>
          <w:lang w:val="es-PA"/>
        </w:rPr>
        <w:footnoteReference w:id="4"/>
      </w:r>
      <w:r w:rsidRPr="00AD622D">
        <w:rPr>
          <w:sz w:val="20"/>
          <w:szCs w:val="20"/>
        </w:rPr>
        <w:t xml:space="preserve"> Under its article 2, </w:t>
      </w:r>
      <w:r>
        <w:rPr>
          <w:sz w:val="20"/>
          <w:szCs w:val="20"/>
        </w:rPr>
        <w:t>“</w:t>
      </w:r>
      <w:r w:rsidRPr="00AD622D">
        <w:rPr>
          <w:sz w:val="20"/>
          <w:szCs w:val="20"/>
        </w:rPr>
        <w:t xml:space="preserve">none of the decisions by the Constituent Assembly </w:t>
      </w:r>
      <w:r>
        <w:rPr>
          <w:sz w:val="20"/>
          <w:szCs w:val="20"/>
        </w:rPr>
        <w:t>shall be</w:t>
      </w:r>
      <w:r w:rsidRPr="00AD622D">
        <w:rPr>
          <w:sz w:val="20"/>
          <w:szCs w:val="20"/>
        </w:rPr>
        <w:t xml:space="preserve"> subject to review or appeal by any of the </w:t>
      </w:r>
      <w:r>
        <w:rPr>
          <w:sz w:val="20"/>
          <w:szCs w:val="20"/>
        </w:rPr>
        <w:t xml:space="preserve">established </w:t>
      </w:r>
      <w:r w:rsidRPr="00AD622D">
        <w:rPr>
          <w:sz w:val="20"/>
          <w:szCs w:val="20"/>
        </w:rPr>
        <w:t>branches of government.</w:t>
      </w:r>
      <w:r>
        <w:rPr>
          <w:sz w:val="20"/>
          <w:szCs w:val="20"/>
        </w:rPr>
        <w:t>”</w:t>
      </w:r>
      <w:r w:rsidRPr="00AD622D">
        <w:rPr>
          <w:sz w:val="20"/>
          <w:szCs w:val="20"/>
        </w:rPr>
        <w:t xml:space="preserve"> On January 24, 2008, the Assembly issued </w:t>
      </w:r>
      <w:r>
        <w:rPr>
          <w:sz w:val="20"/>
          <w:szCs w:val="20"/>
        </w:rPr>
        <w:t>C</w:t>
      </w:r>
      <w:r w:rsidRPr="00AD622D">
        <w:rPr>
          <w:sz w:val="20"/>
          <w:szCs w:val="20"/>
        </w:rPr>
        <w:t xml:space="preserve">onstituent </w:t>
      </w:r>
      <w:r>
        <w:rPr>
          <w:sz w:val="20"/>
          <w:szCs w:val="20"/>
        </w:rPr>
        <w:t>R</w:t>
      </w:r>
      <w:r w:rsidRPr="00AD622D">
        <w:rPr>
          <w:sz w:val="20"/>
          <w:szCs w:val="20"/>
        </w:rPr>
        <w:t xml:space="preserve">esolution </w:t>
      </w:r>
      <w:r>
        <w:rPr>
          <w:sz w:val="20"/>
          <w:szCs w:val="20"/>
        </w:rPr>
        <w:t>N</w:t>
      </w:r>
      <w:r w:rsidRPr="00AD622D">
        <w:rPr>
          <w:sz w:val="20"/>
          <w:szCs w:val="20"/>
        </w:rPr>
        <w:t>o. 2, imposing a ceiling on public officials</w:t>
      </w:r>
      <w:r>
        <w:rPr>
          <w:sz w:val="20"/>
          <w:szCs w:val="20"/>
        </w:rPr>
        <w:t>’</w:t>
      </w:r>
      <w:r w:rsidRPr="00AD622D">
        <w:rPr>
          <w:sz w:val="20"/>
          <w:szCs w:val="20"/>
        </w:rPr>
        <w:t xml:space="preserve"> salaries, including </w:t>
      </w:r>
      <w:r>
        <w:rPr>
          <w:sz w:val="20"/>
          <w:szCs w:val="20"/>
        </w:rPr>
        <w:t xml:space="preserve">those of </w:t>
      </w:r>
      <w:r w:rsidRPr="00AD622D">
        <w:rPr>
          <w:sz w:val="20"/>
          <w:szCs w:val="20"/>
        </w:rPr>
        <w:t xml:space="preserve">justices of the Supreme Court. Article 9 of this resolution </w:t>
      </w:r>
      <w:r>
        <w:rPr>
          <w:sz w:val="20"/>
          <w:szCs w:val="20"/>
        </w:rPr>
        <w:t>established</w:t>
      </w:r>
      <w:r w:rsidRPr="00AD622D">
        <w:rPr>
          <w:sz w:val="20"/>
          <w:szCs w:val="20"/>
        </w:rPr>
        <w:t xml:space="preserve"> that no </w:t>
      </w:r>
      <w:r>
        <w:rPr>
          <w:sz w:val="20"/>
          <w:szCs w:val="20"/>
        </w:rPr>
        <w:t>“</w:t>
      </w:r>
      <w:r w:rsidRPr="00AD622D">
        <w:rPr>
          <w:sz w:val="20"/>
          <w:szCs w:val="20"/>
        </w:rPr>
        <w:t xml:space="preserve">complaint, appeal, </w:t>
      </w:r>
      <w:r>
        <w:rPr>
          <w:sz w:val="20"/>
          <w:szCs w:val="20"/>
        </w:rPr>
        <w:t xml:space="preserve">writ of </w:t>
      </w:r>
      <w:r w:rsidRPr="00AD622D">
        <w:rPr>
          <w:sz w:val="20"/>
          <w:szCs w:val="20"/>
        </w:rPr>
        <w:t>amparo, petition, claim, or any other legal or administrative remedy</w:t>
      </w:r>
      <w:r>
        <w:rPr>
          <w:sz w:val="20"/>
          <w:szCs w:val="20"/>
        </w:rPr>
        <w:t>”</w:t>
      </w:r>
      <w:r w:rsidRPr="00AD622D">
        <w:rPr>
          <w:sz w:val="20"/>
          <w:szCs w:val="20"/>
        </w:rPr>
        <w:t xml:space="preserve"> would be admissible against decisions by the Assembly.</w:t>
      </w:r>
      <w:r>
        <w:rPr>
          <w:sz w:val="20"/>
          <w:szCs w:val="20"/>
        </w:rPr>
        <w:t xml:space="preserve"> </w:t>
      </w:r>
    </w:p>
    <w:p w14:paraId="5F30D988" w14:textId="623C17DF" w:rsidR="000047F4" w:rsidRPr="00AD622D" w:rsidRDefault="000047F4" w:rsidP="000047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D622D">
        <w:rPr>
          <w:rFonts w:ascii="Cambria" w:hAnsi="Cambria"/>
          <w:sz w:val="20"/>
          <w:szCs w:val="20"/>
        </w:rPr>
        <w:t xml:space="preserve">He asserts that the Assembly </w:t>
      </w:r>
      <w:r>
        <w:rPr>
          <w:rFonts w:ascii="Cambria" w:hAnsi="Cambria"/>
          <w:sz w:val="20"/>
          <w:szCs w:val="20"/>
        </w:rPr>
        <w:t>changed</w:t>
      </w:r>
      <w:r w:rsidRPr="00AD622D">
        <w:rPr>
          <w:rFonts w:ascii="Cambria" w:hAnsi="Cambria"/>
          <w:sz w:val="20"/>
          <w:szCs w:val="20"/>
        </w:rPr>
        <w:t xml:space="preserve"> the nature of his appointment as a </w:t>
      </w:r>
      <w:r w:rsidR="00F32C80">
        <w:rPr>
          <w:rFonts w:ascii="Cambria" w:hAnsi="Cambria"/>
          <w:sz w:val="20"/>
          <w:szCs w:val="20"/>
        </w:rPr>
        <w:t>justice</w:t>
      </w:r>
      <w:r w:rsidRPr="00AD622D">
        <w:rPr>
          <w:rFonts w:ascii="Cambria" w:hAnsi="Cambria"/>
          <w:sz w:val="20"/>
          <w:szCs w:val="20"/>
        </w:rPr>
        <w:t xml:space="preserve"> and </w:t>
      </w:r>
      <w:r>
        <w:rPr>
          <w:rFonts w:ascii="Cambria" w:hAnsi="Cambria"/>
          <w:sz w:val="20"/>
          <w:szCs w:val="20"/>
        </w:rPr>
        <w:t>reduced</w:t>
      </w:r>
      <w:r w:rsidRPr="00AD622D">
        <w:rPr>
          <w:rFonts w:ascii="Cambria" w:hAnsi="Cambria"/>
          <w:sz w:val="20"/>
          <w:szCs w:val="20"/>
        </w:rPr>
        <w:t xml:space="preserve"> his </w:t>
      </w:r>
      <w:r>
        <w:rPr>
          <w:rFonts w:ascii="Cambria" w:hAnsi="Cambria"/>
          <w:sz w:val="20"/>
          <w:szCs w:val="20"/>
        </w:rPr>
        <w:t>salary</w:t>
      </w:r>
      <w:r w:rsidRPr="00AD622D">
        <w:rPr>
          <w:rFonts w:ascii="Cambria" w:hAnsi="Cambria"/>
          <w:sz w:val="20"/>
          <w:szCs w:val="20"/>
        </w:rPr>
        <w:t xml:space="preserve"> by fifty percent. He claims that </w:t>
      </w:r>
      <w:r w:rsidR="00896EA1">
        <w:rPr>
          <w:rFonts w:ascii="Cambria" w:hAnsi="Cambria"/>
          <w:sz w:val="20"/>
          <w:szCs w:val="20"/>
        </w:rPr>
        <w:t>his</w:t>
      </w:r>
      <w:r w:rsidR="00F32C80">
        <w:rPr>
          <w:rFonts w:ascii="Cambria" w:hAnsi="Cambria"/>
          <w:sz w:val="20"/>
          <w:szCs w:val="20"/>
        </w:rPr>
        <w:t xml:space="preserve"> current</w:t>
      </w:r>
      <w:r w:rsidRPr="00AD622D">
        <w:rPr>
          <w:rFonts w:ascii="Cambria" w:hAnsi="Cambria"/>
          <w:sz w:val="20"/>
          <w:szCs w:val="20"/>
        </w:rPr>
        <w:t xml:space="preserve"> salary is insufficient to meet the requirements of his office, caus</w:t>
      </w:r>
      <w:r>
        <w:rPr>
          <w:rFonts w:ascii="Cambria" w:hAnsi="Cambria"/>
          <w:sz w:val="20"/>
          <w:szCs w:val="20"/>
        </w:rPr>
        <w:t>ing</w:t>
      </w:r>
      <w:r w:rsidRPr="00AD622D">
        <w:rPr>
          <w:rFonts w:ascii="Cambria" w:hAnsi="Cambria"/>
          <w:sz w:val="20"/>
          <w:szCs w:val="20"/>
        </w:rPr>
        <w:t xml:space="preserve"> him serious moral damage. He also alleges </w:t>
      </w:r>
      <w:r>
        <w:rPr>
          <w:rFonts w:ascii="Cambria" w:hAnsi="Cambria"/>
          <w:sz w:val="20"/>
          <w:szCs w:val="20"/>
        </w:rPr>
        <w:t>unlawfulness</w:t>
      </w:r>
      <w:r w:rsidRPr="00AD622D">
        <w:rPr>
          <w:rFonts w:ascii="Cambria" w:hAnsi="Cambria"/>
          <w:sz w:val="20"/>
          <w:szCs w:val="20"/>
        </w:rPr>
        <w:t xml:space="preserve"> by the Assembly in that it was entrusted with drafting a new constitution and not with passing laws or removing or appointing officials. He believes that given the ban on the filing of remedies against decisions by the Assembly, he was deprived of his right to effective judicial protection, enshrined in Article 25 of the Convention. </w:t>
      </w:r>
    </w:p>
    <w:p w14:paraId="701615CA" w14:textId="10E0F788" w:rsidR="000047F4" w:rsidRPr="00AD622D" w:rsidRDefault="000047F4" w:rsidP="000047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Pr>
          <w:rFonts w:asciiTheme="majorHAnsi" w:hAnsiTheme="majorHAnsi"/>
          <w:sz w:val="20"/>
          <w:szCs w:val="20"/>
        </w:rPr>
        <w:t>He also</w:t>
      </w:r>
      <w:r w:rsidRPr="00AD622D">
        <w:rPr>
          <w:rFonts w:asciiTheme="majorHAnsi" w:hAnsiTheme="majorHAnsi"/>
          <w:sz w:val="20"/>
          <w:szCs w:val="20"/>
        </w:rPr>
        <w:t xml:space="preserve"> submits that </w:t>
      </w:r>
      <w:r>
        <w:rPr>
          <w:rFonts w:asciiTheme="majorHAnsi" w:hAnsiTheme="majorHAnsi"/>
          <w:sz w:val="20"/>
          <w:szCs w:val="20"/>
        </w:rPr>
        <w:t>during</w:t>
      </w:r>
      <w:r w:rsidRPr="00AD622D">
        <w:rPr>
          <w:rFonts w:asciiTheme="majorHAnsi" w:hAnsiTheme="majorHAnsi"/>
          <w:sz w:val="20"/>
          <w:szCs w:val="20"/>
        </w:rPr>
        <w:t xml:space="preserve"> the Transition </w:t>
      </w:r>
      <w:r>
        <w:rPr>
          <w:rFonts w:asciiTheme="majorHAnsi" w:hAnsiTheme="majorHAnsi"/>
          <w:sz w:val="20"/>
          <w:szCs w:val="20"/>
        </w:rPr>
        <w:t>System,</w:t>
      </w:r>
      <w:r w:rsidRPr="00AD622D">
        <w:rPr>
          <w:rFonts w:asciiTheme="majorHAnsi" w:hAnsiTheme="majorHAnsi"/>
          <w:sz w:val="20"/>
          <w:szCs w:val="20"/>
        </w:rPr>
        <w:t xml:space="preserve"> he was appointed to the </w:t>
      </w:r>
      <w:r w:rsidRPr="00311023">
        <w:rPr>
          <w:rFonts w:asciiTheme="majorHAnsi" w:hAnsiTheme="majorHAnsi"/>
          <w:i/>
          <w:sz w:val="20"/>
          <w:szCs w:val="20"/>
        </w:rPr>
        <w:t xml:space="preserve">National Court </w:t>
      </w:r>
      <w:r w:rsidR="00FC74AB">
        <w:rPr>
          <w:rFonts w:asciiTheme="majorHAnsi" w:hAnsiTheme="majorHAnsi"/>
          <w:i/>
          <w:sz w:val="20"/>
          <w:szCs w:val="20"/>
        </w:rPr>
        <w:t>for the</w:t>
      </w:r>
      <w:r w:rsidR="00EE50E3">
        <w:rPr>
          <w:rFonts w:asciiTheme="majorHAnsi" w:hAnsiTheme="majorHAnsi"/>
          <w:i/>
          <w:sz w:val="20"/>
          <w:szCs w:val="20"/>
        </w:rPr>
        <w:t xml:space="preserve"> </w:t>
      </w:r>
      <w:r w:rsidRPr="00311023">
        <w:rPr>
          <w:rFonts w:asciiTheme="majorHAnsi" w:hAnsiTheme="majorHAnsi"/>
          <w:i/>
          <w:sz w:val="20"/>
          <w:szCs w:val="20"/>
        </w:rPr>
        <w:t>Transition</w:t>
      </w:r>
      <w:r w:rsidRPr="00AD622D">
        <w:rPr>
          <w:rFonts w:asciiTheme="majorHAnsi" w:hAnsiTheme="majorHAnsi"/>
          <w:sz w:val="20"/>
          <w:szCs w:val="20"/>
        </w:rPr>
        <w:t xml:space="preserve">, where he was head of the Second Criminal Chamber. As such, he heard the appeal lodged by Jorge Hugo Reyes Torres against his conviction for a drug-trafficking-related crime. On June 11, 2009, the criminal chamber found the appeal inadmissible; however, it also overturned </w:t>
      </w:r>
      <w:r>
        <w:rPr>
          <w:rFonts w:asciiTheme="majorHAnsi" w:hAnsiTheme="majorHAnsi"/>
          <w:sz w:val="20"/>
          <w:szCs w:val="20"/>
        </w:rPr>
        <w:t>the sentence</w:t>
      </w:r>
      <w:r w:rsidRPr="00AD622D">
        <w:rPr>
          <w:rFonts w:asciiTheme="majorHAnsi" w:hAnsiTheme="majorHAnsi"/>
          <w:sz w:val="20"/>
          <w:szCs w:val="20"/>
        </w:rPr>
        <w:t xml:space="preserve"> ex officio on considering that the </w:t>
      </w:r>
      <w:r>
        <w:rPr>
          <w:rFonts w:asciiTheme="majorHAnsi" w:hAnsiTheme="majorHAnsi"/>
          <w:sz w:val="20"/>
          <w:szCs w:val="20"/>
        </w:rPr>
        <w:t xml:space="preserve">said </w:t>
      </w:r>
      <w:r w:rsidRPr="00AD622D">
        <w:rPr>
          <w:rFonts w:asciiTheme="majorHAnsi" w:hAnsiTheme="majorHAnsi"/>
          <w:sz w:val="20"/>
          <w:szCs w:val="20"/>
        </w:rPr>
        <w:t>judgment was contrary to the presumption of innocence.</w:t>
      </w:r>
      <w:r>
        <w:rPr>
          <w:rStyle w:val="FootnoteReference"/>
          <w:rFonts w:asciiTheme="majorHAnsi" w:hAnsiTheme="majorHAnsi" w:cs="GillSansMT"/>
          <w:sz w:val="20"/>
          <w:szCs w:val="20"/>
          <w:lang w:val="es-PA" w:eastAsia="es-ES"/>
        </w:rPr>
        <w:footnoteReference w:id="5"/>
      </w:r>
      <w:r w:rsidRPr="00AD622D">
        <w:rPr>
          <w:rFonts w:asciiTheme="majorHAnsi" w:hAnsiTheme="majorHAnsi"/>
          <w:sz w:val="20"/>
          <w:szCs w:val="20"/>
        </w:rPr>
        <w:t xml:space="preserve"> Thus, it acquitted Mr. Reyes Torres.</w:t>
      </w:r>
      <w:r>
        <w:rPr>
          <w:rStyle w:val="FootnoteReference"/>
          <w:rFonts w:asciiTheme="majorHAnsi" w:hAnsiTheme="majorHAnsi" w:cs="GillSansMT"/>
          <w:sz w:val="20"/>
          <w:szCs w:val="20"/>
          <w:lang w:val="es-PA" w:eastAsia="es-ES"/>
        </w:rPr>
        <w:footnoteReference w:id="6"/>
      </w:r>
      <w:r w:rsidRPr="00AD622D">
        <w:rPr>
          <w:rFonts w:asciiTheme="majorHAnsi" w:hAnsiTheme="majorHAnsi"/>
          <w:sz w:val="20"/>
          <w:szCs w:val="20"/>
        </w:rPr>
        <w:t xml:space="preserve"> He moreover indicates that a codefendant (not a party in the appeal), Adrian Goetschel Ludeña, requested this chamber to lift the injunctions </w:t>
      </w:r>
      <w:r>
        <w:rPr>
          <w:rFonts w:asciiTheme="majorHAnsi" w:hAnsiTheme="majorHAnsi"/>
          <w:sz w:val="20"/>
          <w:szCs w:val="20"/>
        </w:rPr>
        <w:t xml:space="preserve">ordered </w:t>
      </w:r>
      <w:r w:rsidRPr="00AD622D">
        <w:rPr>
          <w:rFonts w:asciiTheme="majorHAnsi" w:hAnsiTheme="majorHAnsi"/>
          <w:sz w:val="20"/>
          <w:szCs w:val="20"/>
        </w:rPr>
        <w:t xml:space="preserve">against him. On January 6, 2009, considering </w:t>
      </w:r>
      <w:r w:rsidR="00943E2A">
        <w:rPr>
          <w:rFonts w:asciiTheme="majorHAnsi" w:hAnsiTheme="majorHAnsi"/>
          <w:sz w:val="20"/>
          <w:szCs w:val="20"/>
        </w:rPr>
        <w:t xml:space="preserve">that a definitive discontinuance of the proceedings had occurred </w:t>
      </w:r>
      <w:r w:rsidR="007A1B7A">
        <w:rPr>
          <w:rFonts w:asciiTheme="majorHAnsi" w:hAnsiTheme="majorHAnsi"/>
          <w:sz w:val="20"/>
          <w:szCs w:val="20"/>
        </w:rPr>
        <w:t xml:space="preserve">in favor of </w:t>
      </w:r>
      <w:r w:rsidRPr="00AD622D">
        <w:rPr>
          <w:rFonts w:asciiTheme="majorHAnsi" w:hAnsiTheme="majorHAnsi"/>
          <w:sz w:val="20"/>
          <w:szCs w:val="20"/>
        </w:rPr>
        <w:t xml:space="preserve">the latter, </w:t>
      </w:r>
      <w:r w:rsidR="00151FF2">
        <w:rPr>
          <w:rFonts w:asciiTheme="majorHAnsi" w:hAnsiTheme="majorHAnsi"/>
          <w:sz w:val="20"/>
          <w:szCs w:val="20"/>
        </w:rPr>
        <w:t xml:space="preserve">he </w:t>
      </w:r>
      <w:r w:rsidRPr="00AD622D">
        <w:rPr>
          <w:rFonts w:asciiTheme="majorHAnsi" w:hAnsiTheme="majorHAnsi"/>
          <w:sz w:val="20"/>
          <w:szCs w:val="20"/>
        </w:rPr>
        <w:t>lifted the inju</w:t>
      </w:r>
      <w:r>
        <w:rPr>
          <w:rFonts w:asciiTheme="majorHAnsi" w:hAnsiTheme="majorHAnsi"/>
          <w:sz w:val="20"/>
          <w:szCs w:val="20"/>
        </w:rPr>
        <w:t>n</w:t>
      </w:r>
      <w:r w:rsidRPr="00AD622D">
        <w:rPr>
          <w:rFonts w:asciiTheme="majorHAnsi" w:hAnsiTheme="majorHAnsi"/>
          <w:sz w:val="20"/>
          <w:szCs w:val="20"/>
        </w:rPr>
        <w:t>ction</w:t>
      </w:r>
      <w:r>
        <w:rPr>
          <w:rFonts w:asciiTheme="majorHAnsi" w:hAnsiTheme="majorHAnsi"/>
          <w:sz w:val="20"/>
          <w:szCs w:val="20"/>
        </w:rPr>
        <w:t>s</w:t>
      </w:r>
      <w:r w:rsidRPr="00AD622D">
        <w:rPr>
          <w:rFonts w:asciiTheme="majorHAnsi" w:hAnsiTheme="majorHAnsi"/>
          <w:sz w:val="20"/>
          <w:szCs w:val="20"/>
        </w:rPr>
        <w:t xml:space="preserve"> and ordered the police to dismiss</w:t>
      </w:r>
      <w:r>
        <w:rPr>
          <w:rFonts w:asciiTheme="majorHAnsi" w:hAnsiTheme="majorHAnsi"/>
          <w:sz w:val="20"/>
          <w:szCs w:val="20"/>
        </w:rPr>
        <w:t xml:space="preserve"> the arrest warrant</w:t>
      </w:r>
      <w:r w:rsidRPr="00AD622D">
        <w:rPr>
          <w:rFonts w:asciiTheme="majorHAnsi" w:hAnsiTheme="majorHAnsi"/>
          <w:sz w:val="20"/>
          <w:szCs w:val="20"/>
        </w:rPr>
        <w:t>.</w:t>
      </w:r>
      <w:r>
        <w:rPr>
          <w:rFonts w:asciiTheme="majorHAnsi" w:hAnsiTheme="majorHAnsi"/>
          <w:sz w:val="20"/>
          <w:szCs w:val="20"/>
        </w:rPr>
        <w:t xml:space="preserve"> </w:t>
      </w:r>
    </w:p>
    <w:p w14:paraId="1A4EC8FE" w14:textId="027D9C5E" w:rsidR="000047F4" w:rsidRPr="00AD622D" w:rsidRDefault="000047F4" w:rsidP="000047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Pr>
          <w:rFonts w:ascii="Cambria" w:hAnsi="Cambria"/>
          <w:sz w:val="20"/>
          <w:szCs w:val="20"/>
        </w:rPr>
        <w:t>The petitioner</w:t>
      </w:r>
      <w:r w:rsidRPr="00AD622D">
        <w:rPr>
          <w:rFonts w:ascii="Cambria" w:hAnsi="Cambria"/>
          <w:sz w:val="20"/>
          <w:szCs w:val="20"/>
        </w:rPr>
        <w:t xml:space="preserve"> </w:t>
      </w:r>
      <w:r>
        <w:rPr>
          <w:rFonts w:ascii="Cambria" w:hAnsi="Cambria"/>
          <w:sz w:val="20"/>
          <w:szCs w:val="20"/>
        </w:rPr>
        <w:t>claims</w:t>
      </w:r>
      <w:r w:rsidRPr="00AD622D">
        <w:rPr>
          <w:rFonts w:ascii="Cambria" w:hAnsi="Cambria"/>
          <w:sz w:val="20"/>
          <w:szCs w:val="20"/>
        </w:rPr>
        <w:t xml:space="preserve"> that on June 19, 2009, the Judiciary Council filed an investigation against </w:t>
      </w:r>
      <w:r>
        <w:rPr>
          <w:rFonts w:ascii="Cambria" w:hAnsi="Cambria"/>
          <w:sz w:val="20"/>
          <w:szCs w:val="20"/>
        </w:rPr>
        <w:t>him</w:t>
      </w:r>
      <w:r w:rsidRPr="00AD622D">
        <w:rPr>
          <w:rFonts w:ascii="Cambria" w:hAnsi="Cambria"/>
          <w:sz w:val="20"/>
          <w:szCs w:val="20"/>
        </w:rPr>
        <w:t xml:space="preserve"> and his </w:t>
      </w:r>
      <w:r>
        <w:rPr>
          <w:rFonts w:ascii="Cambria" w:hAnsi="Cambria"/>
          <w:sz w:val="20"/>
          <w:szCs w:val="20"/>
        </w:rPr>
        <w:t>C</w:t>
      </w:r>
      <w:r w:rsidRPr="00AD622D">
        <w:rPr>
          <w:rFonts w:ascii="Cambria" w:hAnsi="Cambria"/>
          <w:sz w:val="20"/>
          <w:szCs w:val="20"/>
        </w:rPr>
        <w:t>hamber colle</w:t>
      </w:r>
      <w:r>
        <w:rPr>
          <w:rFonts w:ascii="Cambria" w:hAnsi="Cambria"/>
          <w:sz w:val="20"/>
          <w:szCs w:val="20"/>
        </w:rPr>
        <w:t>a</w:t>
      </w:r>
      <w:r w:rsidRPr="00AD622D">
        <w:rPr>
          <w:rFonts w:ascii="Cambria" w:hAnsi="Cambria"/>
          <w:sz w:val="20"/>
          <w:szCs w:val="20"/>
        </w:rPr>
        <w:t xml:space="preserve">gues </w:t>
      </w:r>
      <w:r>
        <w:rPr>
          <w:rFonts w:ascii="Cambria" w:hAnsi="Cambria"/>
          <w:sz w:val="20"/>
          <w:szCs w:val="20"/>
        </w:rPr>
        <w:t xml:space="preserve">for annulling ex officio a lower court’s decision </w:t>
      </w:r>
      <w:r w:rsidRPr="00AD622D">
        <w:rPr>
          <w:rFonts w:ascii="Cambria" w:hAnsi="Cambria"/>
          <w:sz w:val="20"/>
          <w:szCs w:val="20"/>
        </w:rPr>
        <w:t xml:space="preserve">and </w:t>
      </w:r>
      <w:r>
        <w:rPr>
          <w:rFonts w:ascii="Cambria" w:hAnsi="Cambria"/>
          <w:sz w:val="20"/>
          <w:szCs w:val="20"/>
        </w:rPr>
        <w:t xml:space="preserve">acquitting </w:t>
      </w:r>
      <w:r w:rsidRPr="00AD622D">
        <w:rPr>
          <w:rFonts w:ascii="Cambria" w:hAnsi="Cambria"/>
          <w:sz w:val="20"/>
          <w:szCs w:val="20"/>
        </w:rPr>
        <w:t xml:space="preserve">Mr. Reyes Torres. On April 22, 2010, the Council removed the three members </w:t>
      </w:r>
      <w:r>
        <w:rPr>
          <w:rFonts w:ascii="Cambria" w:hAnsi="Cambria"/>
          <w:sz w:val="20"/>
          <w:szCs w:val="20"/>
        </w:rPr>
        <w:t>from</w:t>
      </w:r>
      <w:r w:rsidRPr="00AD622D">
        <w:rPr>
          <w:rFonts w:ascii="Cambria" w:hAnsi="Cambria"/>
          <w:sz w:val="20"/>
          <w:szCs w:val="20"/>
        </w:rPr>
        <w:t xml:space="preserve"> the </w:t>
      </w:r>
      <w:r>
        <w:rPr>
          <w:rFonts w:ascii="Cambria" w:hAnsi="Cambria"/>
          <w:sz w:val="20"/>
          <w:szCs w:val="20"/>
        </w:rPr>
        <w:t>C</w:t>
      </w:r>
      <w:r w:rsidRPr="00AD622D">
        <w:rPr>
          <w:rFonts w:ascii="Cambria" w:hAnsi="Cambria"/>
          <w:sz w:val="20"/>
          <w:szCs w:val="20"/>
        </w:rPr>
        <w:t>hamber.</w:t>
      </w:r>
      <w:r>
        <w:rPr>
          <w:rStyle w:val="FootnoteReference"/>
          <w:rFonts w:ascii="Cambria" w:hAnsi="Cambria"/>
          <w:sz w:val="20"/>
          <w:szCs w:val="20"/>
          <w:lang w:val="es-UY"/>
        </w:rPr>
        <w:footnoteReference w:id="7"/>
      </w:r>
      <w:r w:rsidRPr="00AD622D">
        <w:rPr>
          <w:rFonts w:ascii="Cambria" w:hAnsi="Cambria"/>
          <w:sz w:val="20"/>
          <w:szCs w:val="20"/>
        </w:rPr>
        <w:t xml:space="preserve"> The petitioner believes that the Council was not competent to </w:t>
      </w:r>
      <w:r>
        <w:rPr>
          <w:rFonts w:ascii="Cambria" w:hAnsi="Cambria"/>
          <w:sz w:val="20"/>
          <w:szCs w:val="20"/>
        </w:rPr>
        <w:t>rule</w:t>
      </w:r>
      <w:r w:rsidRPr="00AD622D">
        <w:rPr>
          <w:rFonts w:ascii="Cambria" w:hAnsi="Cambria"/>
          <w:sz w:val="20"/>
          <w:szCs w:val="20"/>
        </w:rPr>
        <w:t xml:space="preserve"> on his case because th</w:t>
      </w:r>
      <w:r>
        <w:rPr>
          <w:rFonts w:ascii="Cambria" w:hAnsi="Cambria"/>
          <w:sz w:val="20"/>
          <w:szCs w:val="20"/>
        </w:rPr>
        <w:t>e</w:t>
      </w:r>
      <w:r w:rsidRPr="00AD622D">
        <w:rPr>
          <w:rFonts w:ascii="Cambria" w:hAnsi="Cambria"/>
          <w:sz w:val="20"/>
          <w:szCs w:val="20"/>
        </w:rPr>
        <w:t xml:space="preserve"> </w:t>
      </w:r>
      <w:r>
        <w:rPr>
          <w:rFonts w:ascii="Cambria" w:hAnsi="Cambria"/>
          <w:sz w:val="20"/>
          <w:szCs w:val="20"/>
        </w:rPr>
        <w:t>C</w:t>
      </w:r>
      <w:r w:rsidRPr="00AD622D">
        <w:rPr>
          <w:rFonts w:ascii="Cambria" w:hAnsi="Cambria"/>
          <w:sz w:val="20"/>
          <w:szCs w:val="20"/>
        </w:rPr>
        <w:t xml:space="preserve">hamber was a transition </w:t>
      </w:r>
      <w:proofErr w:type="gramStart"/>
      <w:r w:rsidRPr="00AD622D">
        <w:rPr>
          <w:rFonts w:ascii="Cambria" w:hAnsi="Cambria"/>
          <w:sz w:val="20"/>
          <w:szCs w:val="20"/>
        </w:rPr>
        <w:t xml:space="preserve">body </w:t>
      </w:r>
      <w:r w:rsidR="00407A05">
        <w:rPr>
          <w:rFonts w:ascii="Cambria" w:hAnsi="Cambria"/>
          <w:sz w:val="20"/>
          <w:szCs w:val="20"/>
        </w:rPr>
        <w:t xml:space="preserve"> and</w:t>
      </w:r>
      <w:proofErr w:type="gramEnd"/>
      <w:r w:rsidR="00EE50E3">
        <w:rPr>
          <w:rFonts w:ascii="Cambria" w:hAnsi="Cambria"/>
          <w:sz w:val="20"/>
          <w:szCs w:val="20"/>
        </w:rPr>
        <w:t xml:space="preserve"> </w:t>
      </w:r>
      <w:r w:rsidRPr="00AD622D">
        <w:rPr>
          <w:rFonts w:ascii="Cambria" w:hAnsi="Cambria"/>
          <w:sz w:val="20"/>
          <w:szCs w:val="20"/>
        </w:rPr>
        <w:t xml:space="preserve">the </w:t>
      </w:r>
      <w:r w:rsidR="00407A05">
        <w:rPr>
          <w:rFonts w:ascii="Cambria" w:hAnsi="Cambria"/>
          <w:sz w:val="20"/>
          <w:szCs w:val="20"/>
        </w:rPr>
        <w:t>National</w:t>
      </w:r>
      <w:r w:rsidR="00EE50E3">
        <w:rPr>
          <w:rFonts w:ascii="Cambria" w:hAnsi="Cambria"/>
          <w:sz w:val="20"/>
          <w:szCs w:val="20"/>
        </w:rPr>
        <w:t xml:space="preserve"> </w:t>
      </w:r>
      <w:r w:rsidRPr="00AD622D">
        <w:rPr>
          <w:rFonts w:ascii="Cambria" w:hAnsi="Cambria"/>
          <w:sz w:val="20"/>
          <w:szCs w:val="20"/>
        </w:rPr>
        <w:t xml:space="preserve">Court </w:t>
      </w:r>
      <w:r w:rsidR="00407A05">
        <w:rPr>
          <w:rFonts w:ascii="Cambria" w:hAnsi="Cambria"/>
          <w:sz w:val="20"/>
          <w:szCs w:val="20"/>
        </w:rPr>
        <w:t>for the</w:t>
      </w:r>
      <w:r w:rsidRPr="00AD622D">
        <w:rPr>
          <w:rFonts w:ascii="Cambria" w:hAnsi="Cambria"/>
          <w:sz w:val="20"/>
          <w:szCs w:val="20"/>
        </w:rPr>
        <w:t xml:space="preserve"> </w:t>
      </w:r>
      <w:r>
        <w:rPr>
          <w:rFonts w:ascii="Cambria" w:hAnsi="Cambria"/>
          <w:sz w:val="20"/>
          <w:szCs w:val="20"/>
        </w:rPr>
        <w:t>Transition</w:t>
      </w:r>
      <w:r w:rsidRPr="00AD622D">
        <w:rPr>
          <w:rFonts w:ascii="Cambria" w:hAnsi="Cambria"/>
          <w:sz w:val="20"/>
          <w:szCs w:val="20"/>
        </w:rPr>
        <w:t xml:space="preserve"> </w:t>
      </w:r>
      <w:r w:rsidR="00407A05">
        <w:rPr>
          <w:rFonts w:ascii="Cambria" w:hAnsi="Cambria"/>
          <w:sz w:val="20"/>
          <w:szCs w:val="20"/>
        </w:rPr>
        <w:t xml:space="preserve">was </w:t>
      </w:r>
      <w:r w:rsidRPr="00AD622D">
        <w:rPr>
          <w:rFonts w:ascii="Cambria" w:hAnsi="Cambria"/>
          <w:sz w:val="20"/>
          <w:szCs w:val="20"/>
        </w:rPr>
        <w:t xml:space="preserve">the competent body to hear disciplinary </w:t>
      </w:r>
      <w:r>
        <w:rPr>
          <w:rFonts w:ascii="Cambria" w:hAnsi="Cambria"/>
          <w:sz w:val="20"/>
          <w:szCs w:val="20"/>
        </w:rPr>
        <w:t>complaints</w:t>
      </w:r>
      <w:r w:rsidRPr="00AD622D">
        <w:rPr>
          <w:rFonts w:ascii="Cambria" w:hAnsi="Cambria"/>
          <w:sz w:val="20"/>
          <w:szCs w:val="20"/>
        </w:rPr>
        <w:t xml:space="preserve"> against its judges.</w:t>
      </w:r>
      <w:r>
        <w:rPr>
          <w:rStyle w:val="FootnoteReference"/>
          <w:rFonts w:ascii="Cambria" w:hAnsi="Cambria"/>
          <w:sz w:val="20"/>
          <w:szCs w:val="20"/>
          <w:lang w:val="es-UY"/>
        </w:rPr>
        <w:footnoteReference w:id="8"/>
      </w:r>
      <w:r>
        <w:rPr>
          <w:rFonts w:ascii="Cambria" w:hAnsi="Cambria"/>
          <w:sz w:val="20"/>
          <w:szCs w:val="20"/>
        </w:rPr>
        <w:t xml:space="preserve"> </w:t>
      </w:r>
    </w:p>
    <w:p w14:paraId="5B816D3F" w14:textId="27E478D9" w:rsidR="000047F4" w:rsidRPr="00AD622D" w:rsidRDefault="000047F4" w:rsidP="000047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AD622D">
        <w:rPr>
          <w:rFonts w:ascii="Cambria" w:hAnsi="Cambria"/>
          <w:sz w:val="20"/>
          <w:szCs w:val="20"/>
        </w:rPr>
        <w:t>Furthermore, he indicates that on June 16, 2009, the Attorney General</w:t>
      </w:r>
      <w:r>
        <w:rPr>
          <w:rFonts w:ascii="Cambria" w:hAnsi="Cambria"/>
          <w:sz w:val="20"/>
          <w:szCs w:val="20"/>
        </w:rPr>
        <w:t>’</w:t>
      </w:r>
      <w:r w:rsidRPr="00AD622D">
        <w:rPr>
          <w:rFonts w:ascii="Cambria" w:hAnsi="Cambria"/>
          <w:sz w:val="20"/>
          <w:szCs w:val="20"/>
        </w:rPr>
        <w:t xml:space="preserve">s Office </w:t>
      </w:r>
      <w:r>
        <w:rPr>
          <w:rFonts w:ascii="Cambria" w:hAnsi="Cambria"/>
          <w:sz w:val="20"/>
          <w:szCs w:val="20"/>
        </w:rPr>
        <w:t>requested</w:t>
      </w:r>
      <w:r w:rsidRPr="00AD622D">
        <w:rPr>
          <w:rFonts w:ascii="Cambria" w:hAnsi="Cambria"/>
          <w:sz w:val="20"/>
          <w:szCs w:val="20"/>
        </w:rPr>
        <w:t xml:space="preserve"> the Criminal Chamber of the National Court of Justice to</w:t>
      </w:r>
      <w:r>
        <w:rPr>
          <w:rFonts w:ascii="Cambria" w:hAnsi="Cambria"/>
          <w:sz w:val="20"/>
          <w:szCs w:val="20"/>
        </w:rPr>
        <w:t xml:space="preserve"> schedule a hearing to arraign for </w:t>
      </w:r>
      <w:r w:rsidR="00151FF2">
        <w:rPr>
          <w:rFonts w:ascii="Cambria" w:hAnsi="Cambria"/>
          <w:sz w:val="20"/>
          <w:szCs w:val="20"/>
        </w:rPr>
        <w:t>malfeasance</w:t>
      </w:r>
      <w:r w:rsidR="00EE50E3">
        <w:rPr>
          <w:rFonts w:ascii="Cambria" w:hAnsi="Cambria"/>
          <w:sz w:val="20"/>
          <w:szCs w:val="20"/>
        </w:rPr>
        <w:t xml:space="preserve"> </w:t>
      </w:r>
      <w:r w:rsidRPr="00AD622D">
        <w:rPr>
          <w:rFonts w:ascii="Cambria" w:hAnsi="Cambria"/>
          <w:sz w:val="20"/>
          <w:szCs w:val="20"/>
        </w:rPr>
        <w:t xml:space="preserve">the three members of the </w:t>
      </w:r>
      <w:r>
        <w:rPr>
          <w:rFonts w:ascii="Cambria" w:hAnsi="Cambria"/>
          <w:sz w:val="20"/>
          <w:szCs w:val="20"/>
        </w:rPr>
        <w:t>Chamber</w:t>
      </w:r>
      <w:r w:rsidRPr="00AD622D">
        <w:rPr>
          <w:rFonts w:ascii="Cambria" w:hAnsi="Cambria"/>
          <w:sz w:val="20"/>
          <w:szCs w:val="20"/>
        </w:rPr>
        <w:t xml:space="preserve"> </w:t>
      </w:r>
      <w:r>
        <w:rPr>
          <w:rFonts w:ascii="Cambria" w:hAnsi="Cambria"/>
          <w:sz w:val="20"/>
          <w:szCs w:val="20"/>
        </w:rPr>
        <w:t>that</w:t>
      </w:r>
      <w:r w:rsidRPr="00AD622D">
        <w:rPr>
          <w:rFonts w:ascii="Cambria" w:hAnsi="Cambria"/>
          <w:sz w:val="20"/>
          <w:szCs w:val="20"/>
        </w:rPr>
        <w:t xml:space="preserve"> ruled on the appeal by and acquitted Mr. Reyes Torres. The three judges filed constitutional protection proceedings.</w:t>
      </w:r>
      <w:r>
        <w:rPr>
          <w:rStyle w:val="FootnoteReference"/>
          <w:rFonts w:ascii="Cambria" w:hAnsi="Cambria"/>
          <w:sz w:val="20"/>
          <w:szCs w:val="20"/>
          <w:lang w:val="es-UY"/>
        </w:rPr>
        <w:footnoteReference w:id="9"/>
      </w:r>
      <w:r w:rsidRPr="00AD622D">
        <w:rPr>
          <w:rFonts w:ascii="Cambria" w:hAnsi="Cambria"/>
          <w:sz w:val="20"/>
          <w:szCs w:val="20"/>
        </w:rPr>
        <w:t xml:space="preserve"> On July 3, 2009, the court dismissed the petition. The complainants </w:t>
      </w:r>
      <w:r w:rsidRPr="00AD622D">
        <w:rPr>
          <w:rFonts w:ascii="Cambria" w:hAnsi="Cambria"/>
          <w:sz w:val="20"/>
          <w:szCs w:val="20"/>
        </w:rPr>
        <w:lastRenderedPageBreak/>
        <w:t>lodged an appeal, which the Second Criminal Chamber of the Provincial Court of Pichincha denied on September 10, 2009. On September 26, 2011, the defendants were acquitted, a decision appealed by the Attorney General</w:t>
      </w:r>
      <w:r>
        <w:rPr>
          <w:rFonts w:ascii="Cambria" w:hAnsi="Cambria"/>
          <w:sz w:val="20"/>
          <w:szCs w:val="20"/>
        </w:rPr>
        <w:t>’</w:t>
      </w:r>
      <w:r w:rsidRPr="00AD622D">
        <w:rPr>
          <w:rFonts w:ascii="Cambria" w:hAnsi="Cambria"/>
          <w:sz w:val="20"/>
          <w:szCs w:val="20"/>
        </w:rPr>
        <w:t>s Office on September 30, 2011.</w:t>
      </w:r>
      <w:r>
        <w:rPr>
          <w:rFonts w:ascii="Cambria" w:hAnsi="Cambria"/>
          <w:sz w:val="20"/>
          <w:szCs w:val="20"/>
        </w:rPr>
        <w:t xml:space="preserve"> </w:t>
      </w:r>
    </w:p>
    <w:p w14:paraId="0F48F3D7" w14:textId="02FCE73E" w:rsidR="000047F4" w:rsidRPr="00AD622D" w:rsidRDefault="000047F4" w:rsidP="000047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AD622D">
        <w:rPr>
          <w:rFonts w:ascii="Cambria" w:hAnsi="Cambria"/>
          <w:sz w:val="20"/>
          <w:szCs w:val="20"/>
        </w:rPr>
        <w:t>The Attorney General</w:t>
      </w:r>
      <w:r>
        <w:rPr>
          <w:rFonts w:ascii="Cambria" w:hAnsi="Cambria"/>
          <w:sz w:val="20"/>
          <w:szCs w:val="20"/>
        </w:rPr>
        <w:t>’</w:t>
      </w:r>
      <w:r w:rsidRPr="00AD622D">
        <w:rPr>
          <w:rFonts w:ascii="Cambria" w:hAnsi="Cambria"/>
          <w:sz w:val="20"/>
          <w:szCs w:val="20"/>
        </w:rPr>
        <w:t xml:space="preserve">s Office </w:t>
      </w:r>
      <w:r>
        <w:rPr>
          <w:rFonts w:ascii="Cambria" w:hAnsi="Cambria"/>
          <w:sz w:val="20"/>
          <w:szCs w:val="20"/>
        </w:rPr>
        <w:t>filed an</w:t>
      </w:r>
      <w:r w:rsidRPr="00AD622D">
        <w:rPr>
          <w:rFonts w:ascii="Cambria" w:hAnsi="Cambria"/>
          <w:sz w:val="20"/>
          <w:szCs w:val="20"/>
        </w:rPr>
        <w:t>other l</w:t>
      </w:r>
      <w:r>
        <w:rPr>
          <w:rFonts w:ascii="Cambria" w:hAnsi="Cambria"/>
          <w:sz w:val="20"/>
          <w:szCs w:val="20"/>
        </w:rPr>
        <w:t xml:space="preserve">awsuit </w:t>
      </w:r>
      <w:r w:rsidRPr="00AD622D">
        <w:rPr>
          <w:rFonts w:ascii="Cambria" w:hAnsi="Cambria"/>
          <w:sz w:val="20"/>
          <w:szCs w:val="20"/>
        </w:rPr>
        <w:t>against the petitioner</w:t>
      </w:r>
      <w:r>
        <w:rPr>
          <w:rFonts w:ascii="Cambria" w:hAnsi="Cambria"/>
          <w:sz w:val="20"/>
          <w:szCs w:val="20"/>
        </w:rPr>
        <w:t xml:space="preserve"> on the grounds of </w:t>
      </w:r>
      <w:r w:rsidR="00374655">
        <w:rPr>
          <w:rFonts w:ascii="Cambria" w:hAnsi="Cambria"/>
          <w:sz w:val="20"/>
          <w:szCs w:val="20"/>
        </w:rPr>
        <w:t>malfeasance</w:t>
      </w:r>
      <w:r w:rsidR="00EE50E3">
        <w:rPr>
          <w:rFonts w:ascii="Cambria" w:hAnsi="Cambria"/>
          <w:sz w:val="20"/>
          <w:szCs w:val="20"/>
        </w:rPr>
        <w:t xml:space="preserve"> </w:t>
      </w:r>
      <w:r w:rsidRPr="00AD622D">
        <w:rPr>
          <w:rFonts w:ascii="Cambria" w:hAnsi="Cambria"/>
          <w:sz w:val="20"/>
          <w:szCs w:val="20"/>
        </w:rPr>
        <w:t xml:space="preserve">in connection with the decision to lift the </w:t>
      </w:r>
      <w:r>
        <w:rPr>
          <w:rFonts w:ascii="Cambria" w:hAnsi="Cambria"/>
          <w:sz w:val="20"/>
          <w:szCs w:val="20"/>
        </w:rPr>
        <w:t>injunctions</w:t>
      </w:r>
      <w:r w:rsidRPr="00AD622D">
        <w:rPr>
          <w:rFonts w:ascii="Cambria" w:hAnsi="Cambria"/>
          <w:sz w:val="20"/>
          <w:szCs w:val="20"/>
        </w:rPr>
        <w:t xml:space="preserve"> issued against Mr. Goetschel Ludeña. On January 28, 2014, the Trial Court established that there was no </w:t>
      </w:r>
      <w:r>
        <w:rPr>
          <w:rFonts w:ascii="Cambria" w:hAnsi="Cambria"/>
          <w:sz w:val="20"/>
          <w:szCs w:val="20"/>
        </w:rPr>
        <w:t>incriminating evidence</w:t>
      </w:r>
      <w:r w:rsidRPr="00AD622D">
        <w:rPr>
          <w:rFonts w:ascii="Cambria" w:hAnsi="Cambria"/>
          <w:sz w:val="20"/>
          <w:szCs w:val="20"/>
        </w:rPr>
        <w:t>. The Attorney General</w:t>
      </w:r>
      <w:r>
        <w:rPr>
          <w:rFonts w:ascii="Cambria" w:hAnsi="Cambria"/>
          <w:sz w:val="20"/>
          <w:szCs w:val="20"/>
        </w:rPr>
        <w:t>’</w:t>
      </w:r>
      <w:r w:rsidRPr="00AD622D">
        <w:rPr>
          <w:rFonts w:ascii="Cambria" w:hAnsi="Cambria"/>
          <w:sz w:val="20"/>
          <w:szCs w:val="20"/>
        </w:rPr>
        <w:t>s Office lodged an appeal</w:t>
      </w:r>
      <w:r w:rsidR="004814B1">
        <w:rPr>
          <w:rFonts w:ascii="Cambria" w:hAnsi="Cambria"/>
          <w:sz w:val="20"/>
          <w:szCs w:val="20"/>
        </w:rPr>
        <w:t>,</w:t>
      </w:r>
      <w:r w:rsidRPr="00AD622D">
        <w:rPr>
          <w:rFonts w:ascii="Cambria" w:hAnsi="Cambria"/>
          <w:sz w:val="20"/>
          <w:szCs w:val="20"/>
        </w:rPr>
        <w:t xml:space="preserve"> but </w:t>
      </w:r>
      <w:r w:rsidR="007A1B7A">
        <w:rPr>
          <w:rFonts w:ascii="Cambria" w:hAnsi="Cambria"/>
          <w:sz w:val="20"/>
          <w:szCs w:val="20"/>
        </w:rPr>
        <w:t>this</w:t>
      </w:r>
      <w:r w:rsidRPr="00AD622D">
        <w:rPr>
          <w:rFonts w:ascii="Cambria" w:hAnsi="Cambria"/>
          <w:sz w:val="20"/>
          <w:szCs w:val="20"/>
        </w:rPr>
        <w:t xml:space="preserve"> was rejected.</w:t>
      </w:r>
      <w:r w:rsidRPr="00BC6B9D">
        <w:rPr>
          <w:rStyle w:val="FootnoteReference"/>
          <w:rFonts w:asciiTheme="majorHAnsi" w:hAnsiTheme="majorHAnsi" w:cs="GillSansMT"/>
          <w:sz w:val="20"/>
          <w:szCs w:val="20"/>
          <w:lang w:val="es-PA" w:eastAsia="es-ES"/>
        </w:rPr>
        <w:footnoteReference w:id="10"/>
      </w:r>
      <w:r w:rsidRPr="00AD622D">
        <w:rPr>
          <w:rFonts w:asciiTheme="majorHAnsi" w:hAnsiTheme="majorHAnsi" w:cs="GillSansMT"/>
          <w:sz w:val="20"/>
          <w:szCs w:val="20"/>
          <w:lang w:eastAsia="es-ES"/>
        </w:rPr>
        <w:t xml:space="preserve"> </w:t>
      </w:r>
    </w:p>
    <w:p w14:paraId="7CBF2C6F" w14:textId="3B3FE7CD" w:rsidR="000047F4" w:rsidRPr="00AD622D" w:rsidRDefault="000047F4" w:rsidP="000047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Pr>
          <w:rFonts w:ascii="Cambria" w:hAnsi="Cambria"/>
          <w:sz w:val="20"/>
          <w:szCs w:val="20"/>
        </w:rPr>
        <w:t>As to</w:t>
      </w:r>
      <w:r w:rsidRPr="00AD622D">
        <w:rPr>
          <w:rFonts w:ascii="Cambria" w:hAnsi="Cambria"/>
          <w:sz w:val="20"/>
          <w:szCs w:val="20"/>
        </w:rPr>
        <w:t xml:space="preserve"> the </w:t>
      </w:r>
      <w:r w:rsidR="00374655">
        <w:rPr>
          <w:rFonts w:ascii="Cambria" w:hAnsi="Cambria"/>
          <w:sz w:val="20"/>
          <w:szCs w:val="20"/>
        </w:rPr>
        <w:t>malfeasance</w:t>
      </w:r>
      <w:r w:rsidR="00EE50E3">
        <w:rPr>
          <w:rFonts w:ascii="Cambria" w:hAnsi="Cambria"/>
          <w:sz w:val="20"/>
          <w:szCs w:val="20"/>
        </w:rPr>
        <w:t xml:space="preserve"> </w:t>
      </w:r>
      <w:r w:rsidRPr="00AD622D">
        <w:rPr>
          <w:rFonts w:ascii="Cambria" w:hAnsi="Cambria"/>
          <w:sz w:val="20"/>
          <w:szCs w:val="20"/>
        </w:rPr>
        <w:t xml:space="preserve">proceedings against the three judges of the </w:t>
      </w:r>
      <w:r>
        <w:rPr>
          <w:rFonts w:ascii="Cambria" w:hAnsi="Cambria"/>
          <w:sz w:val="20"/>
          <w:szCs w:val="20"/>
        </w:rPr>
        <w:t>C</w:t>
      </w:r>
      <w:r w:rsidRPr="00AD622D">
        <w:rPr>
          <w:rFonts w:ascii="Cambria" w:hAnsi="Cambria"/>
          <w:sz w:val="20"/>
          <w:szCs w:val="20"/>
        </w:rPr>
        <w:t>hamber, on August 21, 2014, the National Court of Justice admitted the appeal (supra para. 6), revoked the acquittal, and summoned the three judges. On January 6, 2015, the Trial Court found that the three judges had ruled against the law</w:t>
      </w:r>
      <w:r>
        <w:rPr>
          <w:rFonts w:ascii="Cambria" w:hAnsi="Cambria"/>
          <w:sz w:val="20"/>
          <w:szCs w:val="20"/>
        </w:rPr>
        <w:t>, sentencing</w:t>
      </w:r>
      <w:r w:rsidRPr="00AD622D">
        <w:rPr>
          <w:rFonts w:ascii="Cambria" w:hAnsi="Cambria"/>
          <w:sz w:val="20"/>
          <w:szCs w:val="20"/>
        </w:rPr>
        <w:t xml:space="preserve"> them to </w:t>
      </w:r>
      <w:r>
        <w:rPr>
          <w:rFonts w:ascii="Cambria" w:hAnsi="Cambria"/>
          <w:sz w:val="20"/>
          <w:szCs w:val="20"/>
        </w:rPr>
        <w:t xml:space="preserve">a </w:t>
      </w:r>
      <w:r w:rsidRPr="00AD622D">
        <w:rPr>
          <w:rFonts w:ascii="Cambria" w:hAnsi="Cambria"/>
          <w:sz w:val="20"/>
          <w:szCs w:val="20"/>
        </w:rPr>
        <w:t>three</w:t>
      </w:r>
      <w:r>
        <w:rPr>
          <w:rFonts w:ascii="Cambria" w:hAnsi="Cambria"/>
          <w:sz w:val="20"/>
          <w:szCs w:val="20"/>
        </w:rPr>
        <w:t>-</w:t>
      </w:r>
      <w:r w:rsidRPr="00AD622D">
        <w:rPr>
          <w:rFonts w:ascii="Cambria" w:hAnsi="Cambria"/>
          <w:sz w:val="20"/>
          <w:szCs w:val="20"/>
        </w:rPr>
        <w:t xml:space="preserve">month </w:t>
      </w:r>
      <w:r>
        <w:rPr>
          <w:rFonts w:ascii="Cambria" w:hAnsi="Cambria"/>
          <w:sz w:val="20"/>
          <w:szCs w:val="20"/>
        </w:rPr>
        <w:t xml:space="preserve">period of </w:t>
      </w:r>
      <w:r w:rsidRPr="00AD622D">
        <w:rPr>
          <w:rFonts w:ascii="Cambria" w:hAnsi="Cambria"/>
          <w:sz w:val="20"/>
          <w:szCs w:val="20"/>
        </w:rPr>
        <w:t xml:space="preserve">deprivation of liberty. The judges </w:t>
      </w:r>
      <w:r>
        <w:rPr>
          <w:rFonts w:ascii="Cambria" w:hAnsi="Cambria"/>
          <w:sz w:val="20"/>
          <w:szCs w:val="20"/>
        </w:rPr>
        <w:t>presented</w:t>
      </w:r>
      <w:r w:rsidRPr="00AD622D">
        <w:rPr>
          <w:rFonts w:ascii="Cambria" w:hAnsi="Cambria"/>
          <w:sz w:val="20"/>
          <w:szCs w:val="20"/>
        </w:rPr>
        <w:t xml:space="preserve"> appeals for annulment and complaints as well as requested the court to declare the lapse of the statute of limitations on the criminal proceedings. On June 18, 2015, the Court</w:t>
      </w:r>
      <w:r>
        <w:rPr>
          <w:rFonts w:ascii="Cambria" w:hAnsi="Cambria"/>
          <w:sz w:val="20"/>
          <w:szCs w:val="20"/>
        </w:rPr>
        <w:t xml:space="preserve"> of Appeals</w:t>
      </w:r>
      <w:r w:rsidRPr="00AD622D">
        <w:rPr>
          <w:rFonts w:ascii="Cambria" w:hAnsi="Cambria"/>
          <w:sz w:val="20"/>
          <w:szCs w:val="20"/>
        </w:rPr>
        <w:t xml:space="preserve"> </w:t>
      </w:r>
      <w:r>
        <w:rPr>
          <w:rFonts w:ascii="Cambria" w:hAnsi="Cambria"/>
          <w:sz w:val="20"/>
          <w:szCs w:val="20"/>
        </w:rPr>
        <w:t>declared</w:t>
      </w:r>
      <w:r w:rsidRPr="00AD622D">
        <w:rPr>
          <w:rFonts w:ascii="Cambria" w:hAnsi="Cambria"/>
          <w:sz w:val="20"/>
          <w:szCs w:val="20"/>
        </w:rPr>
        <w:t xml:space="preserve"> </w:t>
      </w:r>
      <w:r>
        <w:rPr>
          <w:rFonts w:ascii="Cambria" w:hAnsi="Cambria"/>
          <w:sz w:val="20"/>
          <w:szCs w:val="20"/>
        </w:rPr>
        <w:t>the case</w:t>
      </w:r>
      <w:r w:rsidRPr="00AD622D">
        <w:rPr>
          <w:rFonts w:ascii="Cambria" w:hAnsi="Cambria"/>
          <w:sz w:val="20"/>
          <w:szCs w:val="20"/>
        </w:rPr>
        <w:t xml:space="preserve"> against the two other defendants barred. However, it declined the petitioner</w:t>
      </w:r>
      <w:r>
        <w:rPr>
          <w:rFonts w:ascii="Cambria" w:hAnsi="Cambria"/>
          <w:sz w:val="20"/>
          <w:szCs w:val="20"/>
        </w:rPr>
        <w:t>’</w:t>
      </w:r>
      <w:r w:rsidRPr="00AD622D">
        <w:rPr>
          <w:rFonts w:ascii="Cambria" w:hAnsi="Cambria"/>
          <w:sz w:val="20"/>
          <w:szCs w:val="20"/>
        </w:rPr>
        <w:t xml:space="preserve">s request on the grounds that the </w:t>
      </w:r>
      <w:r>
        <w:rPr>
          <w:rFonts w:ascii="Cambria" w:hAnsi="Cambria"/>
          <w:sz w:val="20"/>
          <w:szCs w:val="20"/>
        </w:rPr>
        <w:t xml:space="preserve">lapse of the </w:t>
      </w:r>
      <w:r w:rsidRPr="00AD622D">
        <w:rPr>
          <w:rFonts w:ascii="Cambria" w:hAnsi="Cambria"/>
          <w:sz w:val="20"/>
          <w:szCs w:val="20"/>
        </w:rPr>
        <w:t>statute of limitations was suspended because another criminal action against him was pending.</w:t>
      </w:r>
      <w:r>
        <w:rPr>
          <w:rStyle w:val="FootnoteReference"/>
          <w:rFonts w:ascii="Cambria" w:hAnsi="Cambria"/>
          <w:sz w:val="20"/>
          <w:szCs w:val="20"/>
          <w:lang w:val="es-UY"/>
        </w:rPr>
        <w:footnoteReference w:id="11"/>
      </w:r>
      <w:r w:rsidRPr="00AD622D">
        <w:rPr>
          <w:rFonts w:ascii="Cambria" w:hAnsi="Cambria"/>
          <w:sz w:val="20"/>
          <w:szCs w:val="20"/>
        </w:rPr>
        <w:t xml:space="preserve"> </w:t>
      </w:r>
      <w:r>
        <w:rPr>
          <w:rFonts w:ascii="Cambria" w:hAnsi="Cambria"/>
          <w:sz w:val="20"/>
          <w:szCs w:val="20"/>
        </w:rPr>
        <w:t>Although the</w:t>
      </w:r>
      <w:r w:rsidRPr="00AD622D">
        <w:rPr>
          <w:rFonts w:ascii="Cambria" w:hAnsi="Cambria"/>
          <w:sz w:val="20"/>
          <w:szCs w:val="20"/>
        </w:rPr>
        <w:t xml:space="preserve"> petitioner </w:t>
      </w:r>
      <w:r>
        <w:rPr>
          <w:rFonts w:ascii="Cambria" w:hAnsi="Cambria"/>
          <w:sz w:val="20"/>
          <w:szCs w:val="20"/>
        </w:rPr>
        <w:t>appealed the denial</w:t>
      </w:r>
      <w:r w:rsidRPr="00AD622D">
        <w:rPr>
          <w:rFonts w:ascii="Cambria" w:hAnsi="Cambria"/>
          <w:sz w:val="20"/>
          <w:szCs w:val="20"/>
        </w:rPr>
        <w:t xml:space="preserve">, the </w:t>
      </w:r>
      <w:r>
        <w:rPr>
          <w:rFonts w:ascii="Cambria" w:hAnsi="Cambria"/>
          <w:sz w:val="20"/>
          <w:szCs w:val="20"/>
        </w:rPr>
        <w:t>decision was upheld</w:t>
      </w:r>
      <w:r w:rsidRPr="00AD622D">
        <w:rPr>
          <w:rFonts w:ascii="Cambria" w:hAnsi="Cambria"/>
          <w:sz w:val="20"/>
          <w:szCs w:val="20"/>
        </w:rPr>
        <w:t xml:space="preserve"> on September 24, 2015.</w:t>
      </w:r>
      <w:r>
        <w:rPr>
          <w:rFonts w:ascii="Cambria" w:hAnsi="Cambria"/>
          <w:sz w:val="20"/>
          <w:szCs w:val="20"/>
        </w:rPr>
        <w:t xml:space="preserve"> </w:t>
      </w:r>
    </w:p>
    <w:p w14:paraId="4D189A68" w14:textId="14090832" w:rsidR="000047F4" w:rsidRPr="00AD622D" w:rsidRDefault="000047F4" w:rsidP="000047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AD622D">
        <w:rPr>
          <w:rFonts w:ascii="Cambria" w:hAnsi="Cambria"/>
          <w:sz w:val="20"/>
          <w:szCs w:val="20"/>
        </w:rPr>
        <w:t>The petitioner argued that given that the two decisions appealed by the Attorney General</w:t>
      </w:r>
      <w:r>
        <w:rPr>
          <w:rFonts w:ascii="Cambria" w:hAnsi="Cambria"/>
          <w:sz w:val="20"/>
          <w:szCs w:val="20"/>
        </w:rPr>
        <w:t>’</w:t>
      </w:r>
      <w:r w:rsidRPr="00AD622D">
        <w:rPr>
          <w:rFonts w:ascii="Cambria" w:hAnsi="Cambria"/>
          <w:sz w:val="20"/>
          <w:szCs w:val="20"/>
        </w:rPr>
        <w:t xml:space="preserve">s Office were </w:t>
      </w:r>
      <w:r>
        <w:rPr>
          <w:rFonts w:ascii="Cambria" w:hAnsi="Cambria"/>
          <w:sz w:val="20"/>
          <w:szCs w:val="20"/>
        </w:rPr>
        <w:t>issued</w:t>
      </w:r>
      <w:r w:rsidRPr="00AD622D">
        <w:rPr>
          <w:rFonts w:ascii="Cambria" w:hAnsi="Cambria"/>
          <w:sz w:val="20"/>
          <w:szCs w:val="20"/>
        </w:rPr>
        <w:t xml:space="preserve"> within the same proceedings, the court should have regarded the claims as a continuing offense. He claims that by filing two cases for</w:t>
      </w:r>
      <w:r w:rsidR="00EE50E3">
        <w:rPr>
          <w:rFonts w:ascii="Cambria" w:hAnsi="Cambria"/>
          <w:sz w:val="20"/>
          <w:szCs w:val="20"/>
        </w:rPr>
        <w:t xml:space="preserve"> </w:t>
      </w:r>
      <w:r w:rsidR="00FD08BD">
        <w:rPr>
          <w:rFonts w:ascii="Cambria" w:hAnsi="Cambria"/>
          <w:sz w:val="20"/>
          <w:szCs w:val="20"/>
        </w:rPr>
        <w:t>malfeasance</w:t>
      </w:r>
      <w:r w:rsidRPr="00AD622D">
        <w:rPr>
          <w:rFonts w:ascii="Cambria" w:hAnsi="Cambria"/>
          <w:sz w:val="20"/>
          <w:szCs w:val="20"/>
        </w:rPr>
        <w:t xml:space="preserve">, </w:t>
      </w:r>
      <w:r>
        <w:rPr>
          <w:rFonts w:ascii="Cambria" w:hAnsi="Cambria"/>
          <w:sz w:val="20"/>
          <w:szCs w:val="20"/>
        </w:rPr>
        <w:t xml:space="preserve">the </w:t>
      </w:r>
      <w:r w:rsidRPr="00AD622D">
        <w:rPr>
          <w:rFonts w:ascii="Cambria" w:hAnsi="Cambria"/>
          <w:sz w:val="20"/>
          <w:szCs w:val="20"/>
        </w:rPr>
        <w:t xml:space="preserve">authorities </w:t>
      </w:r>
      <w:r>
        <w:rPr>
          <w:rFonts w:ascii="Cambria" w:hAnsi="Cambria"/>
          <w:sz w:val="20"/>
          <w:szCs w:val="20"/>
        </w:rPr>
        <w:t>infringed</w:t>
      </w:r>
      <w:r w:rsidRPr="00AD622D">
        <w:rPr>
          <w:rFonts w:ascii="Cambria" w:hAnsi="Cambria"/>
          <w:sz w:val="20"/>
          <w:szCs w:val="20"/>
        </w:rPr>
        <w:t xml:space="preserve"> the rule of double jeopardy. He </w:t>
      </w:r>
      <w:r>
        <w:rPr>
          <w:rFonts w:ascii="Cambria" w:hAnsi="Cambria"/>
          <w:sz w:val="20"/>
          <w:szCs w:val="20"/>
        </w:rPr>
        <w:t>moreover</w:t>
      </w:r>
      <w:r w:rsidRPr="00AD622D">
        <w:rPr>
          <w:rFonts w:ascii="Cambria" w:hAnsi="Cambria"/>
          <w:sz w:val="20"/>
          <w:szCs w:val="20"/>
        </w:rPr>
        <w:t xml:space="preserve"> </w:t>
      </w:r>
      <w:r>
        <w:rPr>
          <w:rFonts w:ascii="Cambria" w:hAnsi="Cambria"/>
          <w:sz w:val="20"/>
          <w:szCs w:val="20"/>
        </w:rPr>
        <w:t>submits</w:t>
      </w:r>
      <w:r w:rsidRPr="00AD622D">
        <w:rPr>
          <w:rFonts w:ascii="Cambria" w:hAnsi="Cambria"/>
          <w:sz w:val="20"/>
          <w:szCs w:val="20"/>
        </w:rPr>
        <w:t xml:space="preserve"> that the Code of Criminal Procedure rules the suspension of the statute of limitations when a new offense </w:t>
      </w:r>
      <w:r>
        <w:rPr>
          <w:rFonts w:ascii="Cambria" w:hAnsi="Cambria"/>
          <w:sz w:val="20"/>
          <w:szCs w:val="20"/>
        </w:rPr>
        <w:t>has been</w:t>
      </w:r>
      <w:r w:rsidRPr="00AD622D">
        <w:rPr>
          <w:rFonts w:ascii="Cambria" w:hAnsi="Cambria"/>
          <w:sz w:val="20"/>
          <w:szCs w:val="20"/>
        </w:rPr>
        <w:t xml:space="preserve"> committed</w:t>
      </w:r>
      <w:r>
        <w:rPr>
          <w:rFonts w:ascii="Cambria" w:hAnsi="Cambria"/>
          <w:sz w:val="20"/>
          <w:szCs w:val="20"/>
        </w:rPr>
        <w:t>.</w:t>
      </w:r>
      <w:r w:rsidRPr="00AD622D">
        <w:rPr>
          <w:rFonts w:ascii="Cambria" w:hAnsi="Cambria"/>
          <w:sz w:val="20"/>
          <w:szCs w:val="20"/>
        </w:rPr>
        <w:t xml:space="preserve"> </w:t>
      </w:r>
      <w:r>
        <w:rPr>
          <w:rFonts w:ascii="Cambria" w:hAnsi="Cambria"/>
          <w:sz w:val="20"/>
          <w:szCs w:val="20"/>
        </w:rPr>
        <w:t>H</w:t>
      </w:r>
      <w:r w:rsidRPr="00AD622D">
        <w:rPr>
          <w:rFonts w:ascii="Cambria" w:hAnsi="Cambria"/>
          <w:sz w:val="20"/>
          <w:szCs w:val="20"/>
        </w:rPr>
        <w:t xml:space="preserve">owever, the judgment giving rise to the second </w:t>
      </w:r>
      <w:r w:rsidR="00EE50E3">
        <w:rPr>
          <w:rFonts w:ascii="Cambria" w:hAnsi="Cambria"/>
          <w:sz w:val="20"/>
          <w:szCs w:val="20"/>
        </w:rPr>
        <w:t xml:space="preserve">malfeasance </w:t>
      </w:r>
      <w:r w:rsidRPr="00AD622D">
        <w:rPr>
          <w:rFonts w:ascii="Cambria" w:hAnsi="Cambria"/>
          <w:sz w:val="20"/>
          <w:szCs w:val="20"/>
        </w:rPr>
        <w:t xml:space="preserve">proceedings was prior to the decision </w:t>
      </w:r>
      <w:r>
        <w:rPr>
          <w:rFonts w:ascii="Cambria" w:hAnsi="Cambria"/>
          <w:sz w:val="20"/>
          <w:szCs w:val="20"/>
        </w:rPr>
        <w:t xml:space="preserve">leading </w:t>
      </w:r>
      <w:r w:rsidRPr="00AD622D">
        <w:rPr>
          <w:rFonts w:ascii="Cambria" w:hAnsi="Cambria"/>
          <w:sz w:val="20"/>
          <w:szCs w:val="20"/>
        </w:rPr>
        <w:t xml:space="preserve">to the first </w:t>
      </w:r>
      <w:r>
        <w:rPr>
          <w:rFonts w:ascii="Cambria" w:hAnsi="Cambria"/>
          <w:sz w:val="20"/>
          <w:szCs w:val="20"/>
        </w:rPr>
        <w:t>proceedings</w:t>
      </w:r>
      <w:r w:rsidRPr="00AD622D">
        <w:rPr>
          <w:rFonts w:ascii="Cambria" w:hAnsi="Cambria"/>
          <w:sz w:val="20"/>
          <w:szCs w:val="20"/>
        </w:rPr>
        <w:t xml:space="preserve">. He added that the case against him </w:t>
      </w:r>
      <w:r w:rsidR="005960A7">
        <w:rPr>
          <w:rFonts w:ascii="Cambria" w:hAnsi="Cambria"/>
          <w:sz w:val="20"/>
          <w:szCs w:val="20"/>
        </w:rPr>
        <w:t>remains</w:t>
      </w:r>
      <w:r w:rsidR="00EE50E3">
        <w:rPr>
          <w:rFonts w:ascii="Cambria" w:hAnsi="Cambria"/>
          <w:sz w:val="20"/>
          <w:szCs w:val="20"/>
        </w:rPr>
        <w:t xml:space="preserve"> </w:t>
      </w:r>
      <w:r w:rsidRPr="00AD622D">
        <w:rPr>
          <w:rFonts w:ascii="Cambria" w:hAnsi="Cambria"/>
          <w:sz w:val="20"/>
          <w:szCs w:val="20"/>
        </w:rPr>
        <w:t xml:space="preserve">pending despite the lapse of the statute </w:t>
      </w:r>
      <w:r>
        <w:rPr>
          <w:rFonts w:ascii="Cambria" w:hAnsi="Cambria"/>
          <w:sz w:val="20"/>
          <w:szCs w:val="20"/>
        </w:rPr>
        <w:t xml:space="preserve">of limitations </w:t>
      </w:r>
      <w:r w:rsidRPr="00AD622D">
        <w:rPr>
          <w:rFonts w:ascii="Cambria" w:hAnsi="Cambria"/>
          <w:sz w:val="20"/>
          <w:szCs w:val="20"/>
        </w:rPr>
        <w:t>and the fact that the matter of the case is moot because of the Constitutional Court</w:t>
      </w:r>
      <w:r>
        <w:rPr>
          <w:rFonts w:ascii="Cambria" w:hAnsi="Cambria"/>
          <w:sz w:val="20"/>
          <w:szCs w:val="20"/>
        </w:rPr>
        <w:t>’s resolution</w:t>
      </w:r>
      <w:r w:rsidRPr="00AD622D">
        <w:rPr>
          <w:rFonts w:ascii="Cambria" w:hAnsi="Cambria"/>
          <w:sz w:val="20"/>
          <w:szCs w:val="20"/>
        </w:rPr>
        <w:t xml:space="preserve"> of February 6, 2013.</w:t>
      </w:r>
      <w:r>
        <w:rPr>
          <w:rFonts w:ascii="Cambria" w:hAnsi="Cambria"/>
          <w:sz w:val="20"/>
          <w:szCs w:val="20"/>
        </w:rPr>
        <w:t xml:space="preserve"> </w:t>
      </w:r>
    </w:p>
    <w:p w14:paraId="43E859D4" w14:textId="4E675E42" w:rsidR="000047F4" w:rsidRPr="00AD622D" w:rsidRDefault="000047F4" w:rsidP="000047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Pr>
          <w:rFonts w:ascii="Cambria" w:hAnsi="Cambria"/>
          <w:sz w:val="20"/>
          <w:szCs w:val="20"/>
        </w:rPr>
        <w:t>A</w:t>
      </w:r>
      <w:r w:rsidRPr="00AD622D">
        <w:rPr>
          <w:rFonts w:ascii="Cambria" w:hAnsi="Cambria"/>
          <w:sz w:val="20"/>
          <w:szCs w:val="20"/>
        </w:rPr>
        <w:t>ddition</w:t>
      </w:r>
      <w:r>
        <w:rPr>
          <w:rFonts w:ascii="Cambria" w:hAnsi="Cambria"/>
          <w:sz w:val="20"/>
          <w:szCs w:val="20"/>
        </w:rPr>
        <w:t>ally</w:t>
      </w:r>
      <w:r w:rsidRPr="00AD622D">
        <w:rPr>
          <w:rFonts w:ascii="Cambria" w:hAnsi="Cambria"/>
          <w:sz w:val="20"/>
          <w:szCs w:val="20"/>
        </w:rPr>
        <w:t>, the petitioner claims that the President of the National Court</w:t>
      </w:r>
      <w:r>
        <w:rPr>
          <w:rFonts w:ascii="Cambria" w:hAnsi="Cambria"/>
          <w:sz w:val="20"/>
          <w:szCs w:val="20"/>
        </w:rPr>
        <w:t xml:space="preserve"> </w:t>
      </w:r>
      <w:r w:rsidR="005960A7">
        <w:rPr>
          <w:rFonts w:ascii="Cambria" w:hAnsi="Cambria"/>
          <w:sz w:val="20"/>
          <w:szCs w:val="20"/>
        </w:rPr>
        <w:t>for the</w:t>
      </w:r>
      <w:r w:rsidR="00EE50E3">
        <w:rPr>
          <w:rFonts w:ascii="Cambria" w:hAnsi="Cambria"/>
          <w:sz w:val="20"/>
          <w:szCs w:val="20"/>
        </w:rPr>
        <w:t xml:space="preserve"> </w:t>
      </w:r>
      <w:r w:rsidRPr="00AD622D">
        <w:rPr>
          <w:rFonts w:ascii="Cambria" w:hAnsi="Cambria"/>
          <w:sz w:val="20"/>
          <w:szCs w:val="20"/>
        </w:rPr>
        <w:t>Transition decided that a staff co</w:t>
      </w:r>
      <w:r>
        <w:rPr>
          <w:rFonts w:ascii="Cambria" w:hAnsi="Cambria"/>
          <w:sz w:val="20"/>
          <w:szCs w:val="20"/>
        </w:rPr>
        <w:t>-</w:t>
      </w:r>
      <w:r w:rsidRPr="00AD622D">
        <w:rPr>
          <w:rFonts w:ascii="Cambria" w:hAnsi="Cambria"/>
          <w:sz w:val="20"/>
          <w:szCs w:val="20"/>
        </w:rPr>
        <w:t xml:space="preserve">judge should replace him in office until the Constitutional Court adjudicated on a conflict of jurisdiction. The petitioner reported that he had not received his salary or the obligatory </w:t>
      </w:r>
      <w:r w:rsidR="005960A7">
        <w:rPr>
          <w:rFonts w:ascii="Cambria" w:hAnsi="Cambria"/>
          <w:sz w:val="20"/>
          <w:szCs w:val="20"/>
        </w:rPr>
        <w:t xml:space="preserve">insurance </w:t>
      </w:r>
      <w:r w:rsidRPr="00AD622D">
        <w:rPr>
          <w:rFonts w:ascii="Cambria" w:hAnsi="Cambria"/>
          <w:sz w:val="20"/>
          <w:szCs w:val="20"/>
        </w:rPr>
        <w:t xml:space="preserve">benefit since April 27, 2010, </w:t>
      </w:r>
      <w:r w:rsidR="007843D6">
        <w:rPr>
          <w:rFonts w:ascii="Cambria" w:hAnsi="Cambria"/>
          <w:sz w:val="20"/>
          <w:szCs w:val="20"/>
        </w:rPr>
        <w:t>while he was also barred from privately</w:t>
      </w:r>
      <w:r w:rsidR="00EE50E3">
        <w:rPr>
          <w:rFonts w:ascii="Cambria" w:hAnsi="Cambria"/>
          <w:sz w:val="20"/>
          <w:szCs w:val="20"/>
        </w:rPr>
        <w:t xml:space="preserve"> </w:t>
      </w:r>
      <w:r w:rsidRPr="00AD622D">
        <w:rPr>
          <w:rFonts w:ascii="Cambria" w:hAnsi="Cambria"/>
          <w:sz w:val="20"/>
          <w:szCs w:val="20"/>
        </w:rPr>
        <w:t>practic</w:t>
      </w:r>
      <w:r w:rsidR="007843D6">
        <w:rPr>
          <w:rFonts w:ascii="Cambria" w:hAnsi="Cambria"/>
          <w:sz w:val="20"/>
          <w:szCs w:val="20"/>
        </w:rPr>
        <w:t>ing</w:t>
      </w:r>
      <w:r w:rsidRPr="00AD622D">
        <w:rPr>
          <w:rFonts w:ascii="Cambria" w:hAnsi="Cambria"/>
          <w:sz w:val="20"/>
          <w:szCs w:val="20"/>
        </w:rPr>
        <w:t xml:space="preserve"> as</w:t>
      </w:r>
      <w:r w:rsidR="007843D6">
        <w:rPr>
          <w:rFonts w:ascii="Cambria" w:hAnsi="Cambria"/>
          <w:sz w:val="20"/>
          <w:szCs w:val="20"/>
        </w:rPr>
        <w:t xml:space="preserve"> an</w:t>
      </w:r>
      <w:r w:rsidRPr="00AD622D">
        <w:rPr>
          <w:rFonts w:ascii="Cambria" w:hAnsi="Cambria"/>
          <w:sz w:val="20"/>
          <w:szCs w:val="20"/>
        </w:rPr>
        <w:t xml:space="preserve"> attorney-at-law. This</w:t>
      </w:r>
      <w:r w:rsidR="007A1B7A">
        <w:rPr>
          <w:rFonts w:ascii="Cambria" w:hAnsi="Cambria"/>
          <w:sz w:val="20"/>
          <w:szCs w:val="20"/>
        </w:rPr>
        <w:t xml:space="preserve"> situation had</w:t>
      </w:r>
      <w:r w:rsidRPr="00AD622D">
        <w:rPr>
          <w:rFonts w:ascii="Cambria" w:hAnsi="Cambria"/>
          <w:sz w:val="20"/>
          <w:szCs w:val="20"/>
        </w:rPr>
        <w:t xml:space="preserve"> affected his standard of living to the extent of driving him into</w:t>
      </w:r>
      <w:r>
        <w:rPr>
          <w:rFonts w:ascii="Cambria" w:hAnsi="Cambria"/>
          <w:sz w:val="20"/>
          <w:szCs w:val="20"/>
        </w:rPr>
        <w:t xml:space="preserve"> </w:t>
      </w:r>
      <w:r w:rsidRPr="00AD622D">
        <w:rPr>
          <w:rFonts w:ascii="Cambria" w:hAnsi="Cambria"/>
          <w:sz w:val="20"/>
          <w:szCs w:val="20"/>
        </w:rPr>
        <w:t xml:space="preserve">poverty. He submitted that the Constitutional Court </w:t>
      </w:r>
      <w:r>
        <w:rPr>
          <w:rFonts w:ascii="Cambria" w:hAnsi="Cambria"/>
          <w:sz w:val="20"/>
          <w:szCs w:val="20"/>
        </w:rPr>
        <w:t xml:space="preserve">“failed to pass a straightforward judgment” on </w:t>
      </w:r>
      <w:r w:rsidRPr="00AD622D">
        <w:rPr>
          <w:rFonts w:ascii="Cambria" w:hAnsi="Cambria"/>
          <w:sz w:val="20"/>
          <w:szCs w:val="20"/>
        </w:rPr>
        <w:t xml:space="preserve">the </w:t>
      </w:r>
      <w:r>
        <w:rPr>
          <w:rFonts w:ascii="Cambria" w:hAnsi="Cambria"/>
          <w:sz w:val="20"/>
          <w:szCs w:val="20"/>
        </w:rPr>
        <w:t>claim</w:t>
      </w:r>
      <w:r w:rsidRPr="00AD622D">
        <w:rPr>
          <w:rFonts w:ascii="Cambria" w:hAnsi="Cambria"/>
          <w:sz w:val="20"/>
          <w:szCs w:val="20"/>
        </w:rPr>
        <w:t xml:space="preserve"> </w:t>
      </w:r>
      <w:r>
        <w:rPr>
          <w:rFonts w:ascii="Cambria" w:hAnsi="Cambria"/>
          <w:sz w:val="20"/>
          <w:szCs w:val="20"/>
        </w:rPr>
        <w:t xml:space="preserve">about </w:t>
      </w:r>
      <w:r w:rsidRPr="00AD622D">
        <w:rPr>
          <w:rFonts w:ascii="Cambria" w:hAnsi="Cambria"/>
          <w:sz w:val="20"/>
          <w:szCs w:val="20"/>
        </w:rPr>
        <w:t>jurisdiction</w:t>
      </w:r>
      <w:r>
        <w:rPr>
          <w:rFonts w:ascii="Cambria" w:hAnsi="Cambria"/>
          <w:sz w:val="20"/>
          <w:szCs w:val="20"/>
        </w:rPr>
        <w:t xml:space="preserve"> </w:t>
      </w:r>
      <w:r w:rsidRPr="00AD622D">
        <w:rPr>
          <w:rFonts w:ascii="Cambria" w:hAnsi="Cambria"/>
          <w:sz w:val="20"/>
          <w:szCs w:val="20"/>
        </w:rPr>
        <w:t>and that he and his colle</w:t>
      </w:r>
      <w:r>
        <w:rPr>
          <w:rFonts w:ascii="Cambria" w:hAnsi="Cambria"/>
          <w:sz w:val="20"/>
          <w:szCs w:val="20"/>
        </w:rPr>
        <w:t>a</w:t>
      </w:r>
      <w:r w:rsidRPr="00AD622D">
        <w:rPr>
          <w:rFonts w:ascii="Cambria" w:hAnsi="Cambria"/>
          <w:sz w:val="20"/>
          <w:szCs w:val="20"/>
        </w:rPr>
        <w:t xml:space="preserve">gues </w:t>
      </w:r>
      <w:r>
        <w:rPr>
          <w:rFonts w:ascii="Cambria" w:hAnsi="Cambria"/>
          <w:sz w:val="20"/>
          <w:szCs w:val="20"/>
        </w:rPr>
        <w:t>were deprived</w:t>
      </w:r>
      <w:r w:rsidRPr="00AD622D">
        <w:rPr>
          <w:rFonts w:ascii="Cambria" w:hAnsi="Cambria"/>
          <w:sz w:val="20"/>
          <w:szCs w:val="20"/>
        </w:rPr>
        <w:t xml:space="preserve"> of judicial protection and </w:t>
      </w:r>
      <w:r>
        <w:rPr>
          <w:rFonts w:ascii="Cambria" w:hAnsi="Cambria"/>
          <w:sz w:val="20"/>
          <w:szCs w:val="20"/>
        </w:rPr>
        <w:t>removed from office</w:t>
      </w:r>
      <w:r w:rsidRPr="00AD622D">
        <w:rPr>
          <w:rFonts w:ascii="Cambria" w:hAnsi="Cambria"/>
          <w:sz w:val="20"/>
          <w:szCs w:val="20"/>
        </w:rPr>
        <w:t xml:space="preserve">. </w:t>
      </w:r>
    </w:p>
    <w:p w14:paraId="43CAEFE2" w14:textId="6E97F007" w:rsidR="000047F4" w:rsidRPr="00AD622D" w:rsidRDefault="000047F4" w:rsidP="000047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AD622D">
        <w:rPr>
          <w:rFonts w:ascii="Cambria" w:hAnsi="Cambria"/>
          <w:sz w:val="20"/>
          <w:szCs w:val="20"/>
        </w:rPr>
        <w:t xml:space="preserve">He contends that he tried to recover his post by </w:t>
      </w:r>
      <w:r>
        <w:rPr>
          <w:rFonts w:ascii="Cambria" w:hAnsi="Cambria"/>
          <w:sz w:val="20"/>
          <w:szCs w:val="20"/>
        </w:rPr>
        <w:t>entering</w:t>
      </w:r>
      <w:r w:rsidRPr="00AD622D">
        <w:rPr>
          <w:rFonts w:ascii="Cambria" w:hAnsi="Cambria"/>
          <w:sz w:val="20"/>
          <w:szCs w:val="20"/>
        </w:rPr>
        <w:t xml:space="preserve"> a competitive merits-based examination process</w:t>
      </w:r>
      <w:r>
        <w:rPr>
          <w:rFonts w:ascii="Cambria" w:hAnsi="Cambria"/>
          <w:sz w:val="20"/>
          <w:szCs w:val="20"/>
        </w:rPr>
        <w:t xml:space="preserve"> </w:t>
      </w:r>
      <w:r w:rsidRPr="00AD622D">
        <w:rPr>
          <w:rFonts w:ascii="Cambria" w:hAnsi="Cambria"/>
          <w:sz w:val="20"/>
          <w:szCs w:val="20"/>
        </w:rPr>
        <w:t>but was excluded on O</w:t>
      </w:r>
      <w:r>
        <w:rPr>
          <w:rFonts w:ascii="Cambria" w:hAnsi="Cambria"/>
          <w:sz w:val="20"/>
          <w:szCs w:val="20"/>
        </w:rPr>
        <w:t>c</w:t>
      </w:r>
      <w:r w:rsidRPr="00AD622D">
        <w:rPr>
          <w:rFonts w:ascii="Cambria" w:hAnsi="Cambria"/>
          <w:sz w:val="20"/>
          <w:szCs w:val="20"/>
        </w:rPr>
        <w:t xml:space="preserve">tober 3, 2011. He alleges that the decision to exclude him was unreasonable, as it was based on his refusal to answer some of the questions of the psychological test; yet participants had been instructed not to answer questions regarding aspects </w:t>
      </w:r>
      <w:r w:rsidR="007843D6">
        <w:rPr>
          <w:rFonts w:ascii="Cambria" w:hAnsi="Cambria"/>
          <w:sz w:val="20"/>
          <w:szCs w:val="20"/>
        </w:rPr>
        <w:t>not relevant to</w:t>
      </w:r>
      <w:r w:rsidR="00EE50E3">
        <w:rPr>
          <w:rFonts w:ascii="Cambria" w:hAnsi="Cambria"/>
          <w:sz w:val="20"/>
          <w:szCs w:val="20"/>
        </w:rPr>
        <w:t xml:space="preserve"> </w:t>
      </w:r>
      <w:r w:rsidRPr="00AD622D">
        <w:rPr>
          <w:rFonts w:ascii="Cambria" w:hAnsi="Cambria"/>
          <w:sz w:val="20"/>
          <w:szCs w:val="20"/>
        </w:rPr>
        <w:t xml:space="preserve">their </w:t>
      </w:r>
      <w:r>
        <w:rPr>
          <w:rFonts w:ascii="Cambria" w:hAnsi="Cambria"/>
          <w:sz w:val="20"/>
          <w:szCs w:val="20"/>
        </w:rPr>
        <w:t>present</w:t>
      </w:r>
      <w:r w:rsidRPr="00AD622D">
        <w:rPr>
          <w:rFonts w:ascii="Cambria" w:hAnsi="Cambria"/>
          <w:sz w:val="20"/>
          <w:szCs w:val="20"/>
        </w:rPr>
        <w:t xml:space="preserve"> life.</w:t>
      </w:r>
      <w:r>
        <w:rPr>
          <w:rFonts w:ascii="Cambria" w:hAnsi="Cambria"/>
          <w:sz w:val="20"/>
          <w:szCs w:val="20"/>
        </w:rPr>
        <w:t xml:space="preserve"> </w:t>
      </w:r>
    </w:p>
    <w:p w14:paraId="5B619115" w14:textId="55E02584" w:rsidR="000047F4" w:rsidRPr="00AD622D" w:rsidRDefault="000047F4" w:rsidP="000047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AD622D">
        <w:rPr>
          <w:rFonts w:ascii="Cambria" w:hAnsi="Cambria"/>
          <w:sz w:val="20"/>
          <w:szCs w:val="20"/>
        </w:rPr>
        <w:t xml:space="preserve">The petitioner claims </w:t>
      </w:r>
      <w:r>
        <w:rPr>
          <w:rFonts w:ascii="Cambria" w:hAnsi="Cambria"/>
          <w:sz w:val="20"/>
          <w:szCs w:val="20"/>
        </w:rPr>
        <w:t xml:space="preserve">that he was </w:t>
      </w:r>
      <w:r w:rsidRPr="00AD622D">
        <w:rPr>
          <w:rFonts w:ascii="Cambria" w:hAnsi="Cambria"/>
          <w:sz w:val="20"/>
          <w:szCs w:val="20"/>
        </w:rPr>
        <w:t>subjected to unjust disciplinary and criminal proceedings for fulfillin</w:t>
      </w:r>
      <w:r>
        <w:rPr>
          <w:rFonts w:ascii="Cambria" w:hAnsi="Cambria"/>
          <w:sz w:val="20"/>
          <w:szCs w:val="20"/>
        </w:rPr>
        <w:t>g</w:t>
      </w:r>
      <w:r w:rsidRPr="00AD622D">
        <w:rPr>
          <w:rFonts w:ascii="Cambria" w:hAnsi="Cambria"/>
          <w:sz w:val="20"/>
          <w:szCs w:val="20"/>
        </w:rPr>
        <w:t xml:space="preserve"> his duty to protect the rights to a fair trial and property of Mr. Reyes Torres and Mr. Goetschel Ludeñ</w:t>
      </w:r>
      <w:r>
        <w:rPr>
          <w:rFonts w:ascii="Cambria" w:hAnsi="Cambria"/>
          <w:sz w:val="20"/>
          <w:szCs w:val="20"/>
        </w:rPr>
        <w:t xml:space="preserve">a, </w:t>
      </w:r>
      <w:r w:rsidRPr="00AD622D">
        <w:rPr>
          <w:rFonts w:ascii="Cambria" w:hAnsi="Cambria"/>
          <w:sz w:val="20"/>
          <w:szCs w:val="20"/>
        </w:rPr>
        <w:t xml:space="preserve">under the national and international rules. He </w:t>
      </w:r>
      <w:r>
        <w:rPr>
          <w:rFonts w:ascii="Cambria" w:hAnsi="Cambria"/>
          <w:sz w:val="20"/>
          <w:szCs w:val="20"/>
        </w:rPr>
        <w:t>submits</w:t>
      </w:r>
      <w:r w:rsidRPr="00AD622D">
        <w:rPr>
          <w:rFonts w:ascii="Cambria" w:hAnsi="Cambria"/>
          <w:sz w:val="20"/>
          <w:szCs w:val="20"/>
        </w:rPr>
        <w:t xml:space="preserve"> that </w:t>
      </w:r>
      <w:r>
        <w:rPr>
          <w:rFonts w:ascii="Cambria" w:hAnsi="Cambria"/>
          <w:sz w:val="20"/>
          <w:szCs w:val="20"/>
        </w:rPr>
        <w:t>he has been harassed</w:t>
      </w:r>
      <w:r w:rsidRPr="00AD622D">
        <w:rPr>
          <w:rFonts w:ascii="Cambria" w:hAnsi="Cambria"/>
          <w:sz w:val="20"/>
          <w:szCs w:val="20"/>
        </w:rPr>
        <w:t xml:space="preserve"> b</w:t>
      </w:r>
      <w:r>
        <w:rPr>
          <w:rFonts w:ascii="Cambria" w:hAnsi="Cambria"/>
          <w:sz w:val="20"/>
          <w:szCs w:val="20"/>
        </w:rPr>
        <w:t>y a</w:t>
      </w:r>
      <w:r w:rsidRPr="00AD622D">
        <w:rPr>
          <w:rFonts w:ascii="Cambria" w:hAnsi="Cambria"/>
          <w:sz w:val="20"/>
          <w:szCs w:val="20"/>
        </w:rPr>
        <w:t xml:space="preserve"> </w:t>
      </w:r>
      <w:r>
        <w:rPr>
          <w:rFonts w:ascii="Cambria" w:hAnsi="Cambria"/>
          <w:sz w:val="20"/>
          <w:szCs w:val="20"/>
        </w:rPr>
        <w:t>“</w:t>
      </w:r>
      <w:r w:rsidR="007843D6">
        <w:rPr>
          <w:rFonts w:ascii="Cambria" w:hAnsi="Cambria"/>
          <w:sz w:val="20"/>
          <w:szCs w:val="20"/>
        </w:rPr>
        <w:t>corrupt political mafia</w:t>
      </w:r>
      <w:r>
        <w:rPr>
          <w:rFonts w:ascii="Cambria" w:hAnsi="Cambria"/>
          <w:sz w:val="20"/>
          <w:szCs w:val="20"/>
        </w:rPr>
        <w:t>”</w:t>
      </w:r>
      <w:r w:rsidRPr="00AD622D">
        <w:rPr>
          <w:rFonts w:ascii="Cambria" w:hAnsi="Cambria"/>
          <w:sz w:val="20"/>
          <w:szCs w:val="20"/>
        </w:rPr>
        <w:t xml:space="preserve"> </w:t>
      </w:r>
      <w:r>
        <w:rPr>
          <w:rFonts w:ascii="Cambria" w:hAnsi="Cambria"/>
          <w:sz w:val="20"/>
          <w:szCs w:val="20"/>
        </w:rPr>
        <w:t>that usufruct</w:t>
      </w:r>
      <w:r w:rsidR="007843D6">
        <w:rPr>
          <w:rFonts w:ascii="Cambria" w:hAnsi="Cambria"/>
          <w:sz w:val="20"/>
          <w:szCs w:val="20"/>
        </w:rPr>
        <w:t>s</w:t>
      </w:r>
      <w:r>
        <w:rPr>
          <w:rFonts w:ascii="Cambria" w:hAnsi="Cambria"/>
          <w:sz w:val="20"/>
          <w:szCs w:val="20"/>
        </w:rPr>
        <w:t xml:space="preserve"> </w:t>
      </w:r>
      <w:r w:rsidR="007843D6">
        <w:rPr>
          <w:rFonts w:ascii="Cambria" w:hAnsi="Cambria"/>
          <w:sz w:val="20"/>
          <w:szCs w:val="20"/>
        </w:rPr>
        <w:t>from the</w:t>
      </w:r>
      <w:r w:rsidR="00EE50E3">
        <w:rPr>
          <w:rFonts w:ascii="Cambria" w:hAnsi="Cambria"/>
          <w:sz w:val="20"/>
          <w:szCs w:val="20"/>
        </w:rPr>
        <w:t xml:space="preserve"> </w:t>
      </w:r>
      <w:r w:rsidRPr="00AD622D">
        <w:rPr>
          <w:rFonts w:ascii="Cambria" w:hAnsi="Cambria"/>
          <w:sz w:val="20"/>
          <w:szCs w:val="20"/>
        </w:rPr>
        <w:t xml:space="preserve">goods seized in </w:t>
      </w:r>
      <w:r>
        <w:rPr>
          <w:rFonts w:ascii="Cambria" w:hAnsi="Cambria"/>
          <w:sz w:val="20"/>
          <w:szCs w:val="20"/>
        </w:rPr>
        <w:t>cases</w:t>
      </w:r>
      <w:r w:rsidRPr="00AD622D">
        <w:rPr>
          <w:rFonts w:ascii="Cambria" w:hAnsi="Cambria"/>
          <w:sz w:val="20"/>
          <w:szCs w:val="20"/>
        </w:rPr>
        <w:t xml:space="preserve"> related to drug-trafficking activities and </w:t>
      </w:r>
      <w:r>
        <w:rPr>
          <w:rFonts w:ascii="Cambria" w:hAnsi="Cambria"/>
          <w:sz w:val="20"/>
          <w:szCs w:val="20"/>
        </w:rPr>
        <w:lastRenderedPageBreak/>
        <w:t>persecutes</w:t>
      </w:r>
      <w:r w:rsidRPr="00AD622D">
        <w:rPr>
          <w:rFonts w:ascii="Cambria" w:hAnsi="Cambria"/>
          <w:sz w:val="20"/>
          <w:szCs w:val="20"/>
        </w:rPr>
        <w:t xml:space="preserve"> judges </w:t>
      </w:r>
      <w:r>
        <w:rPr>
          <w:rFonts w:ascii="Cambria" w:hAnsi="Cambria"/>
          <w:sz w:val="20"/>
          <w:szCs w:val="20"/>
        </w:rPr>
        <w:t>who pass</w:t>
      </w:r>
      <w:r w:rsidRPr="00AD622D">
        <w:rPr>
          <w:rFonts w:ascii="Cambria" w:hAnsi="Cambria"/>
          <w:sz w:val="20"/>
          <w:szCs w:val="20"/>
        </w:rPr>
        <w:t xml:space="preserve"> judgments contrary to their interests.</w:t>
      </w:r>
      <w:r>
        <w:rPr>
          <w:rStyle w:val="FootnoteReference"/>
          <w:rFonts w:ascii="Cambria" w:hAnsi="Cambria"/>
          <w:sz w:val="20"/>
          <w:szCs w:val="20"/>
          <w:lang w:val="es-UY"/>
        </w:rPr>
        <w:footnoteReference w:id="12"/>
      </w:r>
      <w:r w:rsidRPr="00AD622D">
        <w:rPr>
          <w:rFonts w:ascii="Cambria" w:hAnsi="Cambria"/>
          <w:sz w:val="20"/>
          <w:szCs w:val="20"/>
        </w:rPr>
        <w:t xml:space="preserve"> He submits that Ecuadorian authorities have refused to investigate the possible </w:t>
      </w:r>
      <w:r>
        <w:rPr>
          <w:rFonts w:ascii="Cambria" w:hAnsi="Cambria"/>
          <w:sz w:val="20"/>
          <w:szCs w:val="20"/>
        </w:rPr>
        <w:t>wrongful</w:t>
      </w:r>
      <w:r w:rsidRPr="00AD622D">
        <w:rPr>
          <w:rFonts w:ascii="Cambria" w:hAnsi="Cambria"/>
          <w:sz w:val="20"/>
          <w:szCs w:val="20"/>
        </w:rPr>
        <w:t xml:space="preserve"> </w:t>
      </w:r>
      <w:r>
        <w:rPr>
          <w:rFonts w:ascii="Cambria" w:hAnsi="Cambria"/>
          <w:sz w:val="20"/>
          <w:szCs w:val="20"/>
        </w:rPr>
        <w:t xml:space="preserve">use </w:t>
      </w:r>
      <w:r w:rsidRPr="00AD622D">
        <w:rPr>
          <w:rFonts w:ascii="Cambria" w:hAnsi="Cambria"/>
          <w:sz w:val="20"/>
          <w:szCs w:val="20"/>
        </w:rPr>
        <w:t xml:space="preserve">of the goods seized from Mr. Reyes Torres. </w:t>
      </w:r>
    </w:p>
    <w:p w14:paraId="4907C69E" w14:textId="77777777" w:rsidR="000047F4" w:rsidRPr="00AD622D" w:rsidRDefault="000047F4" w:rsidP="000047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AD622D">
        <w:rPr>
          <w:rFonts w:ascii="Cambria" w:hAnsi="Cambria"/>
          <w:sz w:val="20"/>
          <w:szCs w:val="20"/>
        </w:rPr>
        <w:t xml:space="preserve">The petitioner </w:t>
      </w:r>
      <w:r>
        <w:rPr>
          <w:rFonts w:ascii="Cambria" w:hAnsi="Cambria"/>
          <w:sz w:val="20"/>
          <w:szCs w:val="20"/>
        </w:rPr>
        <w:t>claim</w:t>
      </w:r>
      <w:r w:rsidRPr="00AD622D">
        <w:rPr>
          <w:rFonts w:ascii="Cambria" w:hAnsi="Cambria"/>
          <w:sz w:val="20"/>
          <w:szCs w:val="20"/>
        </w:rPr>
        <w:t>s that the Judiciary Council has created a situation where no judge dares to rule against its decisions for fear of being removed. Therefore, it is impossible for him to lodge a remedy against the Council</w:t>
      </w:r>
      <w:r>
        <w:rPr>
          <w:rFonts w:ascii="Cambria" w:hAnsi="Cambria"/>
          <w:sz w:val="20"/>
          <w:szCs w:val="20"/>
        </w:rPr>
        <w:t>’</w:t>
      </w:r>
      <w:r w:rsidRPr="00AD622D">
        <w:rPr>
          <w:rFonts w:ascii="Cambria" w:hAnsi="Cambria"/>
          <w:sz w:val="20"/>
          <w:szCs w:val="20"/>
        </w:rPr>
        <w:t xml:space="preserve">s decisions. He also </w:t>
      </w:r>
      <w:r>
        <w:rPr>
          <w:rFonts w:ascii="Cambria" w:hAnsi="Cambria"/>
          <w:sz w:val="20"/>
          <w:szCs w:val="20"/>
        </w:rPr>
        <w:t>alleges</w:t>
      </w:r>
      <w:r w:rsidRPr="00AD622D">
        <w:rPr>
          <w:rFonts w:ascii="Cambria" w:hAnsi="Cambria"/>
          <w:sz w:val="20"/>
          <w:szCs w:val="20"/>
        </w:rPr>
        <w:t xml:space="preserve"> that</w:t>
      </w:r>
      <w:r>
        <w:rPr>
          <w:rFonts w:ascii="Cambria" w:hAnsi="Cambria"/>
          <w:sz w:val="20"/>
          <w:szCs w:val="20"/>
        </w:rPr>
        <w:t xml:space="preserve"> the </w:t>
      </w:r>
      <w:r w:rsidRPr="00AD622D">
        <w:rPr>
          <w:rFonts w:ascii="Cambria" w:hAnsi="Cambria"/>
          <w:sz w:val="20"/>
          <w:szCs w:val="20"/>
        </w:rPr>
        <w:t>filing</w:t>
      </w:r>
      <w:r>
        <w:rPr>
          <w:rFonts w:ascii="Cambria" w:hAnsi="Cambria"/>
          <w:sz w:val="20"/>
          <w:szCs w:val="20"/>
        </w:rPr>
        <w:t xml:space="preserve"> of</w:t>
      </w:r>
      <w:r w:rsidRPr="00AD622D">
        <w:rPr>
          <w:rFonts w:ascii="Cambria" w:hAnsi="Cambria"/>
          <w:sz w:val="20"/>
          <w:szCs w:val="20"/>
        </w:rPr>
        <w:t xml:space="preserve"> remedies in the administrative jurisdiction would be ineffective, for these are not </w:t>
      </w:r>
      <w:r>
        <w:rPr>
          <w:rFonts w:ascii="Cambria" w:hAnsi="Cambria"/>
          <w:sz w:val="20"/>
          <w:szCs w:val="20"/>
        </w:rPr>
        <w:t>admissible</w:t>
      </w:r>
      <w:r w:rsidRPr="00AD622D">
        <w:rPr>
          <w:rFonts w:ascii="Cambria" w:hAnsi="Cambria"/>
          <w:sz w:val="20"/>
          <w:szCs w:val="20"/>
        </w:rPr>
        <w:t xml:space="preserve"> </w:t>
      </w:r>
      <w:r>
        <w:rPr>
          <w:rFonts w:ascii="Cambria" w:hAnsi="Cambria"/>
          <w:sz w:val="20"/>
          <w:szCs w:val="20"/>
        </w:rPr>
        <w:t>regarding</w:t>
      </w:r>
      <w:r w:rsidRPr="00AD622D">
        <w:rPr>
          <w:rFonts w:ascii="Cambria" w:hAnsi="Cambria"/>
          <w:sz w:val="20"/>
          <w:szCs w:val="20"/>
        </w:rPr>
        <w:t xml:space="preserve"> constitutional or human rights violations but</w:t>
      </w:r>
      <w:r>
        <w:rPr>
          <w:rFonts w:ascii="Cambria" w:hAnsi="Cambria"/>
          <w:sz w:val="20"/>
          <w:szCs w:val="20"/>
        </w:rPr>
        <w:t xml:space="preserve"> regarding</w:t>
      </w:r>
      <w:r w:rsidRPr="00AD622D">
        <w:rPr>
          <w:rFonts w:ascii="Cambria" w:hAnsi="Cambria"/>
          <w:sz w:val="20"/>
          <w:szCs w:val="20"/>
        </w:rPr>
        <w:t xml:space="preserve"> judgments with legal defects. He affirms that no remedy is admissible against decisions by the Constituent Assembly or abuses by the</w:t>
      </w:r>
      <w:r>
        <w:rPr>
          <w:rFonts w:ascii="Cambria" w:hAnsi="Cambria"/>
          <w:sz w:val="20"/>
          <w:szCs w:val="20"/>
        </w:rPr>
        <w:t xml:space="preserve"> </w:t>
      </w:r>
      <w:r w:rsidRPr="00AD622D">
        <w:rPr>
          <w:rFonts w:ascii="Cambria" w:hAnsi="Cambria"/>
          <w:sz w:val="20"/>
          <w:szCs w:val="20"/>
        </w:rPr>
        <w:t>Attorney General</w:t>
      </w:r>
      <w:r>
        <w:rPr>
          <w:rFonts w:ascii="Cambria" w:hAnsi="Cambria"/>
          <w:sz w:val="20"/>
          <w:szCs w:val="20"/>
        </w:rPr>
        <w:t>’</w:t>
      </w:r>
      <w:r w:rsidRPr="00AD622D">
        <w:rPr>
          <w:rFonts w:ascii="Cambria" w:hAnsi="Cambria"/>
          <w:sz w:val="20"/>
          <w:szCs w:val="20"/>
        </w:rPr>
        <w:t>s Office. Accordingly, he deems that the exception to the rule of prior exhaustion of domestic remedies established in Article 46, paragraph 2 of the Convention applies to his case.</w:t>
      </w:r>
      <w:r>
        <w:rPr>
          <w:rFonts w:ascii="Cambria" w:hAnsi="Cambria"/>
          <w:sz w:val="20"/>
          <w:szCs w:val="20"/>
        </w:rPr>
        <w:t xml:space="preserve"> </w:t>
      </w:r>
    </w:p>
    <w:p w14:paraId="4A5B7C21" w14:textId="77777777" w:rsidR="000047F4" w:rsidRPr="00D94D16" w:rsidRDefault="000047F4" w:rsidP="000047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i/>
          <w:sz w:val="20"/>
          <w:szCs w:val="20"/>
        </w:rPr>
      </w:pPr>
      <w:r w:rsidRPr="00D94D16">
        <w:rPr>
          <w:rFonts w:ascii="Cambria" w:hAnsi="Cambria"/>
          <w:i/>
          <w:sz w:val="20"/>
          <w:szCs w:val="20"/>
        </w:rPr>
        <w:t>Arguments by the State</w:t>
      </w:r>
    </w:p>
    <w:p w14:paraId="32B5EAEF" w14:textId="130C253A" w:rsidR="000047F4" w:rsidRPr="00AD622D" w:rsidRDefault="000047F4" w:rsidP="000047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AD622D">
        <w:rPr>
          <w:rFonts w:ascii="Cambria" w:hAnsi="Cambria"/>
          <w:sz w:val="20"/>
          <w:szCs w:val="20"/>
        </w:rPr>
        <w:t xml:space="preserve">The State indicates that all the proceedings filed against the petitioner were </w:t>
      </w:r>
      <w:r w:rsidR="00896EA1">
        <w:rPr>
          <w:rFonts w:ascii="Cambria" w:hAnsi="Cambria"/>
          <w:sz w:val="20"/>
          <w:szCs w:val="20"/>
        </w:rPr>
        <w:t>held</w:t>
      </w:r>
      <w:r w:rsidRPr="00AD622D">
        <w:rPr>
          <w:rFonts w:ascii="Cambria" w:hAnsi="Cambria"/>
          <w:sz w:val="20"/>
          <w:szCs w:val="20"/>
        </w:rPr>
        <w:t xml:space="preserve"> pursuant to the law and the right </w:t>
      </w:r>
      <w:r>
        <w:rPr>
          <w:rFonts w:ascii="Cambria" w:hAnsi="Cambria"/>
          <w:sz w:val="20"/>
          <w:szCs w:val="20"/>
        </w:rPr>
        <w:t>of</w:t>
      </w:r>
      <w:r w:rsidRPr="00AD622D">
        <w:rPr>
          <w:rFonts w:ascii="Cambria" w:hAnsi="Cambria"/>
          <w:sz w:val="20"/>
          <w:szCs w:val="20"/>
        </w:rPr>
        <w:t xml:space="preserve"> defense. </w:t>
      </w:r>
      <w:r>
        <w:rPr>
          <w:rFonts w:ascii="Cambria" w:hAnsi="Cambria"/>
          <w:sz w:val="20"/>
          <w:szCs w:val="20"/>
        </w:rPr>
        <w:t>According to it,</w:t>
      </w:r>
      <w:r w:rsidRPr="00AD622D">
        <w:rPr>
          <w:rFonts w:ascii="Cambria" w:hAnsi="Cambria"/>
          <w:sz w:val="20"/>
          <w:szCs w:val="20"/>
        </w:rPr>
        <w:t xml:space="preserve"> </w:t>
      </w:r>
      <w:r w:rsidR="00896EA1">
        <w:rPr>
          <w:rFonts w:ascii="Cambria" w:hAnsi="Cambria"/>
          <w:sz w:val="20"/>
          <w:szCs w:val="20"/>
        </w:rPr>
        <w:t xml:space="preserve">given </w:t>
      </w:r>
      <w:r w:rsidRPr="00AD622D">
        <w:rPr>
          <w:rFonts w:ascii="Cambria" w:hAnsi="Cambria"/>
          <w:sz w:val="20"/>
          <w:szCs w:val="20"/>
        </w:rPr>
        <w:t>the petitioner</w:t>
      </w:r>
      <w:r w:rsidR="00E643EB">
        <w:rPr>
          <w:rFonts w:ascii="Cambria" w:hAnsi="Cambria"/>
          <w:sz w:val="20"/>
          <w:szCs w:val="20"/>
        </w:rPr>
        <w:t>’s</w:t>
      </w:r>
      <w:r w:rsidRPr="00AD622D">
        <w:rPr>
          <w:rFonts w:ascii="Cambria" w:hAnsi="Cambria"/>
          <w:sz w:val="20"/>
          <w:szCs w:val="20"/>
        </w:rPr>
        <w:t xml:space="preserve"> </w:t>
      </w:r>
      <w:r w:rsidR="00E643EB">
        <w:rPr>
          <w:rFonts w:ascii="Cambria" w:hAnsi="Cambria"/>
          <w:sz w:val="20"/>
          <w:szCs w:val="20"/>
        </w:rPr>
        <w:t>failure</w:t>
      </w:r>
      <w:r w:rsidRPr="00AD622D">
        <w:rPr>
          <w:rFonts w:ascii="Cambria" w:hAnsi="Cambria"/>
          <w:sz w:val="20"/>
          <w:szCs w:val="20"/>
        </w:rPr>
        <w:t xml:space="preserve"> to exhaust</w:t>
      </w:r>
      <w:r>
        <w:rPr>
          <w:rFonts w:ascii="Cambria" w:hAnsi="Cambria"/>
          <w:sz w:val="20"/>
          <w:szCs w:val="20"/>
        </w:rPr>
        <w:t xml:space="preserve"> </w:t>
      </w:r>
      <w:r w:rsidR="00896EA1">
        <w:rPr>
          <w:rFonts w:ascii="Cambria" w:hAnsi="Cambria"/>
          <w:sz w:val="20"/>
          <w:szCs w:val="20"/>
        </w:rPr>
        <w:t>domestic remedies</w:t>
      </w:r>
      <w:r w:rsidR="00E643EB">
        <w:rPr>
          <w:rFonts w:ascii="Cambria" w:hAnsi="Cambria"/>
          <w:sz w:val="20"/>
          <w:szCs w:val="20"/>
        </w:rPr>
        <w:t xml:space="preserve"> duly</w:t>
      </w:r>
      <w:r w:rsidRPr="00AD622D">
        <w:rPr>
          <w:rFonts w:ascii="Cambria" w:hAnsi="Cambria"/>
          <w:sz w:val="20"/>
          <w:szCs w:val="20"/>
        </w:rPr>
        <w:t xml:space="preserve">, his petition should be declared inadmissible. Moreover, it believes that </w:t>
      </w:r>
      <w:r>
        <w:rPr>
          <w:rFonts w:ascii="Cambria" w:hAnsi="Cambria"/>
          <w:sz w:val="20"/>
          <w:szCs w:val="20"/>
        </w:rPr>
        <w:t xml:space="preserve">he </w:t>
      </w:r>
      <w:r w:rsidRPr="00AD622D">
        <w:rPr>
          <w:rFonts w:ascii="Cambria" w:hAnsi="Cambria"/>
          <w:sz w:val="20"/>
          <w:szCs w:val="20"/>
        </w:rPr>
        <w:t>has infringed the subsidiarity principle that governs the Inter-American System, in that he</w:t>
      </w:r>
      <w:r>
        <w:rPr>
          <w:rFonts w:ascii="Cambria" w:hAnsi="Cambria"/>
          <w:sz w:val="20"/>
          <w:szCs w:val="20"/>
        </w:rPr>
        <w:t xml:space="preserve"> </w:t>
      </w:r>
      <w:r w:rsidRPr="00AD622D">
        <w:rPr>
          <w:rFonts w:ascii="Cambria" w:hAnsi="Cambria"/>
          <w:sz w:val="20"/>
          <w:szCs w:val="20"/>
        </w:rPr>
        <w:t>lodged his first petition in 2009 and continued bringing complaints to the Commission while proceedings were</w:t>
      </w:r>
      <w:r w:rsidR="00896EA1">
        <w:rPr>
          <w:rFonts w:ascii="Cambria" w:hAnsi="Cambria"/>
          <w:sz w:val="20"/>
          <w:szCs w:val="20"/>
        </w:rPr>
        <w:t xml:space="preserve"> still</w:t>
      </w:r>
      <w:r w:rsidRPr="00AD622D">
        <w:rPr>
          <w:rFonts w:ascii="Cambria" w:hAnsi="Cambria"/>
          <w:sz w:val="20"/>
          <w:szCs w:val="20"/>
        </w:rPr>
        <w:t xml:space="preserve"> </w:t>
      </w:r>
      <w:r w:rsidR="00896EA1">
        <w:rPr>
          <w:rFonts w:ascii="Cambria" w:hAnsi="Cambria"/>
          <w:sz w:val="20"/>
          <w:szCs w:val="20"/>
        </w:rPr>
        <w:t>being held</w:t>
      </w:r>
      <w:r w:rsidRPr="00AD622D">
        <w:rPr>
          <w:rFonts w:ascii="Cambria" w:hAnsi="Cambria"/>
          <w:sz w:val="20"/>
          <w:szCs w:val="20"/>
        </w:rPr>
        <w:t xml:space="preserve"> at the national level. It argues that </w:t>
      </w:r>
      <w:r>
        <w:rPr>
          <w:rFonts w:ascii="Cambria" w:hAnsi="Cambria"/>
          <w:sz w:val="20"/>
          <w:szCs w:val="20"/>
        </w:rPr>
        <w:t>under</w:t>
      </w:r>
      <w:r w:rsidRPr="00AD622D">
        <w:rPr>
          <w:rFonts w:ascii="Cambria" w:hAnsi="Cambria"/>
          <w:sz w:val="20"/>
          <w:szCs w:val="20"/>
        </w:rPr>
        <w:t xml:space="preserve"> the principle</w:t>
      </w:r>
      <w:r>
        <w:rPr>
          <w:rFonts w:ascii="Cambria" w:hAnsi="Cambria"/>
          <w:sz w:val="20"/>
          <w:szCs w:val="20"/>
        </w:rPr>
        <w:t xml:space="preserve"> of </w:t>
      </w:r>
      <w:r w:rsidRPr="00AD622D">
        <w:rPr>
          <w:rFonts w:ascii="Cambria" w:hAnsi="Cambria"/>
          <w:sz w:val="20"/>
          <w:szCs w:val="20"/>
        </w:rPr>
        <w:t>subsidiarity, international bodies</w:t>
      </w:r>
      <w:r>
        <w:rPr>
          <w:rFonts w:ascii="Cambria" w:hAnsi="Cambria"/>
          <w:sz w:val="20"/>
          <w:szCs w:val="20"/>
        </w:rPr>
        <w:t xml:space="preserve"> </w:t>
      </w:r>
      <w:r w:rsidR="00896EA1">
        <w:rPr>
          <w:rFonts w:ascii="Cambria" w:hAnsi="Cambria"/>
          <w:sz w:val="20"/>
          <w:szCs w:val="20"/>
        </w:rPr>
        <w:t>will be</w:t>
      </w:r>
      <w:r>
        <w:rPr>
          <w:rFonts w:ascii="Cambria" w:hAnsi="Cambria"/>
          <w:sz w:val="20"/>
          <w:szCs w:val="20"/>
        </w:rPr>
        <w:t xml:space="preserve"> competent to intervene once </w:t>
      </w:r>
      <w:r w:rsidR="00896EA1">
        <w:rPr>
          <w:rFonts w:ascii="Cambria" w:hAnsi="Cambria"/>
          <w:sz w:val="20"/>
          <w:szCs w:val="20"/>
        </w:rPr>
        <w:t xml:space="preserve">domestic </w:t>
      </w:r>
      <w:r>
        <w:rPr>
          <w:rFonts w:ascii="Cambria" w:hAnsi="Cambria"/>
          <w:sz w:val="20"/>
          <w:szCs w:val="20"/>
        </w:rPr>
        <w:t>remedies have been exhausted</w:t>
      </w:r>
      <w:r w:rsidRPr="00AD622D">
        <w:rPr>
          <w:rFonts w:ascii="Cambria" w:hAnsi="Cambria"/>
          <w:sz w:val="20"/>
          <w:szCs w:val="20"/>
        </w:rPr>
        <w:t xml:space="preserve">. It alleges procedural error by the petitioner </w:t>
      </w:r>
      <w:r w:rsidR="00896EA1">
        <w:rPr>
          <w:rFonts w:ascii="Cambria" w:hAnsi="Cambria"/>
          <w:sz w:val="20"/>
          <w:szCs w:val="20"/>
        </w:rPr>
        <w:t>because</w:t>
      </w:r>
      <w:r w:rsidRPr="00AD622D">
        <w:rPr>
          <w:rFonts w:ascii="Cambria" w:hAnsi="Cambria"/>
          <w:sz w:val="20"/>
          <w:szCs w:val="20"/>
        </w:rPr>
        <w:t xml:space="preserve"> he sought to </w:t>
      </w:r>
      <w:r>
        <w:rPr>
          <w:rFonts w:ascii="Cambria" w:hAnsi="Cambria"/>
          <w:sz w:val="20"/>
          <w:szCs w:val="20"/>
        </w:rPr>
        <w:t>“</w:t>
      </w:r>
      <w:r w:rsidR="00282858">
        <w:rPr>
          <w:rFonts w:ascii="Cambria" w:hAnsi="Cambria"/>
          <w:sz w:val="20"/>
          <w:szCs w:val="20"/>
        </w:rPr>
        <w:t>build</w:t>
      </w:r>
      <w:r w:rsidR="00EE50E3">
        <w:rPr>
          <w:rFonts w:ascii="Cambria" w:hAnsi="Cambria"/>
          <w:sz w:val="20"/>
          <w:szCs w:val="20"/>
        </w:rPr>
        <w:t xml:space="preserve"> </w:t>
      </w:r>
      <w:r>
        <w:rPr>
          <w:rFonts w:ascii="Cambria" w:hAnsi="Cambria"/>
          <w:sz w:val="20"/>
          <w:szCs w:val="20"/>
        </w:rPr>
        <w:t>a case”</w:t>
      </w:r>
      <w:r w:rsidRPr="00AD622D">
        <w:rPr>
          <w:rFonts w:ascii="Cambria" w:hAnsi="Cambria"/>
          <w:sz w:val="20"/>
          <w:szCs w:val="20"/>
        </w:rPr>
        <w:t xml:space="preserve"> </w:t>
      </w:r>
      <w:r>
        <w:rPr>
          <w:rFonts w:ascii="Cambria" w:hAnsi="Cambria"/>
          <w:sz w:val="20"/>
          <w:szCs w:val="20"/>
        </w:rPr>
        <w:t>before</w:t>
      </w:r>
      <w:r w:rsidRPr="00AD622D">
        <w:rPr>
          <w:rFonts w:ascii="Cambria" w:hAnsi="Cambria"/>
          <w:sz w:val="20"/>
          <w:szCs w:val="20"/>
        </w:rPr>
        <w:t xml:space="preserve"> the Inter-American System with disregard for its subsidiary nature. </w:t>
      </w:r>
    </w:p>
    <w:p w14:paraId="0802B0B7" w14:textId="1DB5F5CE" w:rsidR="000047F4" w:rsidRPr="00AD622D" w:rsidRDefault="000047F4" w:rsidP="000047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AD622D">
        <w:rPr>
          <w:rFonts w:ascii="Cambria" w:hAnsi="Cambria"/>
          <w:sz w:val="20"/>
          <w:szCs w:val="20"/>
        </w:rPr>
        <w:t>It c</w:t>
      </w:r>
      <w:r>
        <w:rPr>
          <w:rFonts w:ascii="Cambria" w:hAnsi="Cambria"/>
          <w:sz w:val="20"/>
          <w:szCs w:val="20"/>
        </w:rPr>
        <w:t>ontends</w:t>
      </w:r>
      <w:r w:rsidRPr="00AD622D">
        <w:rPr>
          <w:rFonts w:ascii="Cambria" w:hAnsi="Cambria"/>
          <w:sz w:val="20"/>
          <w:szCs w:val="20"/>
        </w:rPr>
        <w:t xml:space="preserve"> that </w:t>
      </w:r>
      <w:r>
        <w:rPr>
          <w:rFonts w:ascii="Cambria" w:hAnsi="Cambria"/>
          <w:sz w:val="20"/>
          <w:szCs w:val="20"/>
        </w:rPr>
        <w:t>the alleged lack</w:t>
      </w:r>
      <w:r w:rsidRPr="00AD622D">
        <w:rPr>
          <w:rFonts w:ascii="Cambria" w:hAnsi="Cambria"/>
          <w:sz w:val="20"/>
          <w:szCs w:val="20"/>
        </w:rPr>
        <w:t xml:space="preserve"> </w:t>
      </w:r>
      <w:r>
        <w:rPr>
          <w:rFonts w:ascii="Cambria" w:hAnsi="Cambria"/>
          <w:sz w:val="20"/>
          <w:szCs w:val="20"/>
        </w:rPr>
        <w:t>of</w:t>
      </w:r>
      <w:r w:rsidRPr="00AD622D">
        <w:rPr>
          <w:rFonts w:ascii="Cambria" w:hAnsi="Cambria"/>
          <w:sz w:val="20"/>
          <w:szCs w:val="20"/>
        </w:rPr>
        <w:t xml:space="preserve"> remedies </w:t>
      </w:r>
      <w:r>
        <w:rPr>
          <w:rFonts w:ascii="Cambria" w:hAnsi="Cambria"/>
          <w:sz w:val="20"/>
          <w:szCs w:val="20"/>
        </w:rPr>
        <w:t xml:space="preserve">in the </w:t>
      </w:r>
      <w:r w:rsidRPr="00AD622D">
        <w:rPr>
          <w:rFonts w:ascii="Cambria" w:hAnsi="Cambria"/>
          <w:sz w:val="20"/>
          <w:szCs w:val="20"/>
        </w:rPr>
        <w:t xml:space="preserve">national legal framework </w:t>
      </w:r>
      <w:r>
        <w:rPr>
          <w:rFonts w:ascii="Cambria" w:hAnsi="Cambria"/>
          <w:sz w:val="20"/>
          <w:szCs w:val="20"/>
        </w:rPr>
        <w:t>regarding</w:t>
      </w:r>
      <w:r w:rsidRPr="00AD622D">
        <w:rPr>
          <w:rFonts w:ascii="Cambria" w:hAnsi="Cambria"/>
          <w:sz w:val="20"/>
          <w:szCs w:val="20"/>
        </w:rPr>
        <w:t xml:space="preserve"> purported abuses by the Attorney General</w:t>
      </w:r>
      <w:r>
        <w:rPr>
          <w:rFonts w:ascii="Cambria" w:hAnsi="Cambria"/>
          <w:sz w:val="20"/>
          <w:szCs w:val="20"/>
        </w:rPr>
        <w:t>’</w:t>
      </w:r>
      <w:r w:rsidRPr="00AD622D">
        <w:rPr>
          <w:rFonts w:ascii="Cambria" w:hAnsi="Cambria"/>
          <w:sz w:val="20"/>
          <w:szCs w:val="20"/>
        </w:rPr>
        <w:t>s Office</w:t>
      </w:r>
      <w:r>
        <w:rPr>
          <w:rFonts w:ascii="Cambria" w:hAnsi="Cambria"/>
          <w:sz w:val="20"/>
          <w:szCs w:val="20"/>
        </w:rPr>
        <w:t xml:space="preserve"> is false, </w:t>
      </w:r>
      <w:r w:rsidR="00A543BD">
        <w:rPr>
          <w:rFonts w:ascii="Cambria" w:hAnsi="Cambria"/>
          <w:sz w:val="20"/>
          <w:szCs w:val="20"/>
        </w:rPr>
        <w:t>for</w:t>
      </w:r>
      <w:r w:rsidRPr="00AD622D">
        <w:rPr>
          <w:rFonts w:ascii="Cambria" w:hAnsi="Cambria"/>
          <w:sz w:val="20"/>
          <w:szCs w:val="20"/>
        </w:rPr>
        <w:t xml:space="preserve"> the petitioner could have </w:t>
      </w:r>
      <w:r>
        <w:rPr>
          <w:rFonts w:ascii="Cambria" w:hAnsi="Cambria"/>
          <w:sz w:val="20"/>
          <w:szCs w:val="20"/>
        </w:rPr>
        <w:t>reported</w:t>
      </w:r>
      <w:r w:rsidRPr="00AD622D">
        <w:rPr>
          <w:rFonts w:ascii="Cambria" w:hAnsi="Cambria"/>
          <w:sz w:val="20"/>
          <w:szCs w:val="20"/>
        </w:rPr>
        <w:t xml:space="preserve"> any abuse by the said Office</w:t>
      </w:r>
      <w:r>
        <w:rPr>
          <w:rFonts w:ascii="Cambria" w:hAnsi="Cambria"/>
          <w:sz w:val="20"/>
          <w:szCs w:val="20"/>
        </w:rPr>
        <w:t>,</w:t>
      </w:r>
      <w:r w:rsidRPr="00AD622D">
        <w:rPr>
          <w:rFonts w:ascii="Cambria" w:hAnsi="Cambria"/>
          <w:sz w:val="20"/>
          <w:szCs w:val="20"/>
        </w:rPr>
        <w:t xml:space="preserve"> to the Judiciary Council, the competent body to </w:t>
      </w:r>
      <w:r>
        <w:rPr>
          <w:rFonts w:ascii="Cambria" w:hAnsi="Cambria"/>
          <w:sz w:val="20"/>
          <w:szCs w:val="20"/>
        </w:rPr>
        <w:t>initiate</w:t>
      </w:r>
      <w:r w:rsidRPr="00AD622D">
        <w:rPr>
          <w:rFonts w:ascii="Cambria" w:hAnsi="Cambria"/>
          <w:sz w:val="20"/>
          <w:szCs w:val="20"/>
        </w:rPr>
        <w:t xml:space="preserve"> </w:t>
      </w:r>
      <w:r>
        <w:rPr>
          <w:rFonts w:ascii="Cambria" w:hAnsi="Cambria"/>
          <w:sz w:val="20"/>
          <w:szCs w:val="20"/>
        </w:rPr>
        <w:t xml:space="preserve">the applicable </w:t>
      </w:r>
      <w:r w:rsidRPr="00AD622D">
        <w:rPr>
          <w:rFonts w:ascii="Cambria" w:hAnsi="Cambria"/>
          <w:sz w:val="20"/>
          <w:szCs w:val="20"/>
        </w:rPr>
        <w:t xml:space="preserve">administrative </w:t>
      </w:r>
      <w:r>
        <w:rPr>
          <w:rFonts w:ascii="Cambria" w:hAnsi="Cambria"/>
          <w:sz w:val="20"/>
          <w:szCs w:val="20"/>
        </w:rPr>
        <w:t>proceedings</w:t>
      </w:r>
      <w:r w:rsidRPr="00AD622D">
        <w:rPr>
          <w:rFonts w:ascii="Cambria" w:hAnsi="Cambria"/>
          <w:sz w:val="20"/>
          <w:szCs w:val="20"/>
        </w:rPr>
        <w:t>. Likewise, it alleges that the Attorney General could have been subjected to impeachment by the National Assembly and criminal</w:t>
      </w:r>
      <w:r>
        <w:rPr>
          <w:rFonts w:ascii="Cambria" w:hAnsi="Cambria"/>
          <w:sz w:val="20"/>
          <w:szCs w:val="20"/>
        </w:rPr>
        <w:t>ly</w:t>
      </w:r>
      <w:r w:rsidRPr="00AD622D">
        <w:rPr>
          <w:rFonts w:ascii="Cambria" w:hAnsi="Cambria"/>
          <w:sz w:val="20"/>
          <w:szCs w:val="20"/>
        </w:rPr>
        <w:t xml:space="preserve"> prosecuted had the claims been proven. As to the Judiciary Council</w:t>
      </w:r>
      <w:r>
        <w:rPr>
          <w:rFonts w:ascii="Cambria" w:hAnsi="Cambria"/>
          <w:sz w:val="20"/>
          <w:szCs w:val="20"/>
        </w:rPr>
        <w:t>’</w:t>
      </w:r>
      <w:r w:rsidRPr="00AD622D">
        <w:rPr>
          <w:rFonts w:ascii="Cambria" w:hAnsi="Cambria"/>
          <w:sz w:val="20"/>
          <w:szCs w:val="20"/>
        </w:rPr>
        <w:t xml:space="preserve">s decision to dismiss </w:t>
      </w:r>
      <w:r w:rsidR="00A543BD">
        <w:rPr>
          <w:rFonts w:ascii="Cambria" w:hAnsi="Cambria"/>
          <w:sz w:val="20"/>
          <w:szCs w:val="20"/>
        </w:rPr>
        <w:t>the petitioner</w:t>
      </w:r>
      <w:r w:rsidRPr="00AD622D">
        <w:rPr>
          <w:rFonts w:ascii="Cambria" w:hAnsi="Cambria"/>
          <w:sz w:val="20"/>
          <w:szCs w:val="20"/>
        </w:rPr>
        <w:t xml:space="preserve">, the State argues that </w:t>
      </w:r>
      <w:r w:rsidR="00A543BD">
        <w:rPr>
          <w:rFonts w:ascii="Cambria" w:hAnsi="Cambria"/>
          <w:sz w:val="20"/>
          <w:szCs w:val="20"/>
        </w:rPr>
        <w:t>he</w:t>
      </w:r>
      <w:r w:rsidRPr="00AD622D">
        <w:rPr>
          <w:rFonts w:ascii="Cambria" w:hAnsi="Cambria"/>
          <w:sz w:val="20"/>
          <w:szCs w:val="20"/>
        </w:rPr>
        <w:t xml:space="preserve"> could have presented a full jurisdiction or subjective remedy to have his rights protected, or an extracontractual civil liability claim to claim damages. </w:t>
      </w:r>
    </w:p>
    <w:p w14:paraId="6A420072" w14:textId="5DF17D1A" w:rsidR="000047F4" w:rsidRPr="00AD622D" w:rsidRDefault="000047F4" w:rsidP="000047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AD622D">
        <w:rPr>
          <w:rFonts w:ascii="Cambria" w:hAnsi="Cambria"/>
          <w:sz w:val="20"/>
          <w:szCs w:val="20"/>
        </w:rPr>
        <w:t xml:space="preserve">Regarding the criminal proceedings, it indicates that </w:t>
      </w:r>
      <w:r w:rsidR="00A543BD">
        <w:rPr>
          <w:rFonts w:ascii="Cambria" w:hAnsi="Cambria"/>
          <w:sz w:val="20"/>
          <w:szCs w:val="20"/>
        </w:rPr>
        <w:t>one of these was settled with a verdict of innocence in favor of the petitioner</w:t>
      </w:r>
      <w:r w:rsidRPr="00AD622D">
        <w:rPr>
          <w:rFonts w:ascii="Cambria" w:hAnsi="Cambria"/>
          <w:sz w:val="20"/>
          <w:szCs w:val="20"/>
        </w:rPr>
        <w:t xml:space="preserve"> and that the other </w:t>
      </w:r>
      <w:r w:rsidR="00A543BD">
        <w:rPr>
          <w:rFonts w:ascii="Cambria" w:hAnsi="Cambria"/>
          <w:sz w:val="20"/>
          <w:szCs w:val="20"/>
        </w:rPr>
        <w:t>remains in the court of</w:t>
      </w:r>
      <w:r w:rsidRPr="00AD622D">
        <w:rPr>
          <w:rFonts w:ascii="Cambria" w:hAnsi="Cambria"/>
          <w:sz w:val="20"/>
          <w:szCs w:val="20"/>
        </w:rPr>
        <w:t xml:space="preserve"> appeals. It contends that </w:t>
      </w:r>
      <w:r w:rsidR="005902B5">
        <w:rPr>
          <w:rFonts w:ascii="Cambria" w:hAnsi="Cambria"/>
          <w:sz w:val="20"/>
          <w:szCs w:val="20"/>
        </w:rPr>
        <w:t xml:space="preserve">if the court </w:t>
      </w:r>
      <w:r>
        <w:rPr>
          <w:rFonts w:ascii="Cambria" w:hAnsi="Cambria"/>
          <w:sz w:val="20"/>
          <w:szCs w:val="20"/>
        </w:rPr>
        <w:t>return</w:t>
      </w:r>
      <w:r w:rsidR="005902B5">
        <w:rPr>
          <w:rFonts w:ascii="Cambria" w:hAnsi="Cambria"/>
          <w:sz w:val="20"/>
          <w:szCs w:val="20"/>
        </w:rPr>
        <w:t>s</w:t>
      </w:r>
      <w:r w:rsidRPr="00AD622D">
        <w:rPr>
          <w:rFonts w:ascii="Cambria" w:hAnsi="Cambria"/>
          <w:sz w:val="20"/>
          <w:szCs w:val="20"/>
        </w:rPr>
        <w:t xml:space="preserve"> </w:t>
      </w:r>
      <w:r>
        <w:rPr>
          <w:rFonts w:ascii="Cambria" w:hAnsi="Cambria"/>
          <w:sz w:val="20"/>
          <w:szCs w:val="20"/>
        </w:rPr>
        <w:t xml:space="preserve">an </w:t>
      </w:r>
      <w:r w:rsidRPr="00AD622D">
        <w:rPr>
          <w:rFonts w:ascii="Cambria" w:hAnsi="Cambria"/>
          <w:sz w:val="20"/>
          <w:szCs w:val="20"/>
        </w:rPr>
        <w:t xml:space="preserve">unfavorable </w:t>
      </w:r>
      <w:r>
        <w:rPr>
          <w:rFonts w:ascii="Cambria" w:hAnsi="Cambria"/>
          <w:sz w:val="20"/>
          <w:szCs w:val="20"/>
        </w:rPr>
        <w:t xml:space="preserve">verdict </w:t>
      </w:r>
      <w:r w:rsidRPr="00AD622D">
        <w:rPr>
          <w:rFonts w:ascii="Cambria" w:hAnsi="Cambria"/>
          <w:sz w:val="20"/>
          <w:szCs w:val="20"/>
        </w:rPr>
        <w:t>to the petition</w:t>
      </w:r>
      <w:r>
        <w:rPr>
          <w:rFonts w:ascii="Cambria" w:hAnsi="Cambria"/>
          <w:sz w:val="20"/>
          <w:szCs w:val="20"/>
        </w:rPr>
        <w:t>er</w:t>
      </w:r>
      <w:r w:rsidRPr="00AD622D">
        <w:rPr>
          <w:rFonts w:ascii="Cambria" w:hAnsi="Cambria"/>
          <w:sz w:val="20"/>
          <w:szCs w:val="20"/>
        </w:rPr>
        <w:t xml:space="preserve">, he could still lodge an appeal for annulment, an appeal for review, an appeal of complaint as well as the extraordinary remedy of a constitutional appeal for legal protection. As for Constituent Resolution No. 1, it </w:t>
      </w:r>
      <w:r w:rsidR="00A543BD">
        <w:rPr>
          <w:rFonts w:ascii="Cambria" w:hAnsi="Cambria"/>
          <w:sz w:val="20"/>
          <w:szCs w:val="20"/>
        </w:rPr>
        <w:t>denies</w:t>
      </w:r>
      <w:r w:rsidRPr="00AD622D">
        <w:rPr>
          <w:rFonts w:ascii="Cambria" w:hAnsi="Cambria"/>
          <w:sz w:val="20"/>
          <w:szCs w:val="20"/>
        </w:rPr>
        <w:t xml:space="preserve"> </w:t>
      </w:r>
      <w:r w:rsidR="00A543BD">
        <w:rPr>
          <w:rFonts w:ascii="Cambria" w:hAnsi="Cambria"/>
          <w:sz w:val="20"/>
          <w:szCs w:val="20"/>
        </w:rPr>
        <w:t>the</w:t>
      </w:r>
      <w:r>
        <w:rPr>
          <w:rFonts w:ascii="Cambria" w:hAnsi="Cambria"/>
          <w:sz w:val="20"/>
          <w:szCs w:val="20"/>
        </w:rPr>
        <w:t xml:space="preserve"> alleged</w:t>
      </w:r>
      <w:r w:rsidRPr="00AD622D">
        <w:rPr>
          <w:rFonts w:ascii="Cambria" w:hAnsi="Cambria"/>
          <w:sz w:val="20"/>
          <w:szCs w:val="20"/>
        </w:rPr>
        <w:t xml:space="preserve"> </w:t>
      </w:r>
      <w:r>
        <w:rPr>
          <w:rFonts w:ascii="Cambria" w:hAnsi="Cambria"/>
          <w:sz w:val="20"/>
          <w:szCs w:val="20"/>
        </w:rPr>
        <w:t xml:space="preserve">ban on </w:t>
      </w:r>
      <w:r w:rsidRPr="00AD622D">
        <w:rPr>
          <w:rFonts w:ascii="Cambria" w:hAnsi="Cambria"/>
          <w:sz w:val="20"/>
          <w:szCs w:val="20"/>
        </w:rPr>
        <w:t>remedies or complaints</w:t>
      </w:r>
      <w:r>
        <w:rPr>
          <w:rFonts w:ascii="Cambria" w:hAnsi="Cambria"/>
          <w:sz w:val="20"/>
          <w:szCs w:val="20"/>
        </w:rPr>
        <w:t xml:space="preserve"> submitted by </w:t>
      </w:r>
      <w:r w:rsidRPr="00AD622D">
        <w:rPr>
          <w:rFonts w:ascii="Cambria" w:hAnsi="Cambria"/>
          <w:sz w:val="20"/>
          <w:szCs w:val="20"/>
        </w:rPr>
        <w:t xml:space="preserve">judges of the Supreme Court of Justice. </w:t>
      </w:r>
      <w:r w:rsidR="00A543BD">
        <w:rPr>
          <w:rFonts w:ascii="Cambria" w:hAnsi="Cambria"/>
          <w:sz w:val="20"/>
          <w:szCs w:val="20"/>
        </w:rPr>
        <w:t>Also, i</w:t>
      </w:r>
      <w:r w:rsidRPr="00AD622D">
        <w:rPr>
          <w:rFonts w:ascii="Cambria" w:hAnsi="Cambria"/>
          <w:sz w:val="20"/>
          <w:szCs w:val="20"/>
        </w:rPr>
        <w:t>t submits that Constituent Resolution No. 2 concerns the ceiling on public officials</w:t>
      </w:r>
      <w:r>
        <w:rPr>
          <w:rFonts w:ascii="Cambria" w:hAnsi="Cambria"/>
          <w:sz w:val="20"/>
          <w:szCs w:val="20"/>
        </w:rPr>
        <w:t>’</w:t>
      </w:r>
      <w:r w:rsidRPr="00AD622D">
        <w:rPr>
          <w:rFonts w:ascii="Cambria" w:hAnsi="Cambria"/>
          <w:sz w:val="20"/>
          <w:szCs w:val="20"/>
        </w:rPr>
        <w:t xml:space="preserve"> salaries, an issue unrelated to the petitioner</w:t>
      </w:r>
      <w:r>
        <w:rPr>
          <w:rFonts w:ascii="Cambria" w:hAnsi="Cambria"/>
          <w:sz w:val="20"/>
          <w:szCs w:val="20"/>
        </w:rPr>
        <w:t>’</w:t>
      </w:r>
      <w:r w:rsidRPr="00AD622D">
        <w:rPr>
          <w:rFonts w:ascii="Cambria" w:hAnsi="Cambria"/>
          <w:sz w:val="20"/>
          <w:szCs w:val="20"/>
        </w:rPr>
        <w:t>s claims.</w:t>
      </w:r>
      <w:r>
        <w:rPr>
          <w:rFonts w:ascii="Cambria" w:hAnsi="Cambria"/>
          <w:sz w:val="20"/>
          <w:szCs w:val="20"/>
        </w:rPr>
        <w:t xml:space="preserve"> </w:t>
      </w:r>
    </w:p>
    <w:p w14:paraId="0117F673" w14:textId="53FCE79A" w:rsidR="000047F4" w:rsidRPr="00AD622D" w:rsidRDefault="000047F4" w:rsidP="000047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AD622D">
        <w:rPr>
          <w:rFonts w:ascii="Cambria" w:hAnsi="Cambria"/>
          <w:sz w:val="20"/>
          <w:szCs w:val="20"/>
        </w:rPr>
        <w:t xml:space="preserve">Furthermore, it </w:t>
      </w:r>
      <w:r w:rsidR="00B952B3">
        <w:rPr>
          <w:rFonts w:ascii="Cambria" w:hAnsi="Cambria"/>
          <w:sz w:val="20"/>
          <w:szCs w:val="20"/>
        </w:rPr>
        <w:t>believes</w:t>
      </w:r>
      <w:r w:rsidRPr="00AD622D">
        <w:rPr>
          <w:rFonts w:ascii="Cambria" w:hAnsi="Cambria"/>
          <w:sz w:val="20"/>
          <w:szCs w:val="20"/>
        </w:rPr>
        <w:t xml:space="preserve"> that the petition should be declared inadmissible based on Article 47, paragraphs b and c of the American Convention </w:t>
      </w:r>
      <w:r>
        <w:rPr>
          <w:rFonts w:ascii="Cambria" w:hAnsi="Cambria"/>
          <w:sz w:val="20"/>
          <w:szCs w:val="20"/>
        </w:rPr>
        <w:t>because</w:t>
      </w:r>
      <w:r w:rsidRPr="00AD622D">
        <w:rPr>
          <w:rFonts w:ascii="Cambria" w:hAnsi="Cambria"/>
          <w:sz w:val="20"/>
          <w:szCs w:val="20"/>
        </w:rPr>
        <w:t xml:space="preserve"> </w:t>
      </w:r>
      <w:r w:rsidR="00B952B3">
        <w:rPr>
          <w:rFonts w:ascii="Cambria" w:hAnsi="Cambria"/>
          <w:sz w:val="20"/>
          <w:szCs w:val="20"/>
        </w:rPr>
        <w:t>it</w:t>
      </w:r>
      <w:r w:rsidRPr="00AD622D">
        <w:rPr>
          <w:rFonts w:ascii="Cambria" w:hAnsi="Cambria"/>
          <w:sz w:val="20"/>
          <w:szCs w:val="20"/>
        </w:rPr>
        <w:t xml:space="preserve"> does not specify the acts attributed to the State that may have violated the</w:t>
      </w:r>
      <w:r>
        <w:rPr>
          <w:rFonts w:ascii="Cambria" w:hAnsi="Cambria"/>
          <w:sz w:val="20"/>
          <w:szCs w:val="20"/>
        </w:rPr>
        <w:t xml:space="preserve"> petitioner’s</w:t>
      </w:r>
      <w:r w:rsidRPr="00AD622D">
        <w:rPr>
          <w:rFonts w:ascii="Cambria" w:hAnsi="Cambria"/>
          <w:sz w:val="20"/>
          <w:szCs w:val="20"/>
        </w:rPr>
        <w:t xml:space="preserve"> human rights. It alleges that his claims and arguments are general, unprecise and </w:t>
      </w:r>
      <w:r w:rsidR="00B952B3">
        <w:rPr>
          <w:rFonts w:ascii="Cambria" w:hAnsi="Cambria"/>
          <w:sz w:val="20"/>
          <w:szCs w:val="20"/>
        </w:rPr>
        <w:t xml:space="preserve">do </w:t>
      </w:r>
      <w:r w:rsidRPr="00AD622D">
        <w:rPr>
          <w:rFonts w:ascii="Cambria" w:hAnsi="Cambria"/>
          <w:sz w:val="20"/>
          <w:szCs w:val="20"/>
        </w:rPr>
        <w:t>not tend to establish violations of the rights protected by the Convention. It submits that the petitioner has abuse</w:t>
      </w:r>
      <w:r>
        <w:rPr>
          <w:rFonts w:ascii="Cambria" w:hAnsi="Cambria"/>
          <w:sz w:val="20"/>
          <w:szCs w:val="20"/>
        </w:rPr>
        <w:t>d</w:t>
      </w:r>
      <w:r w:rsidRPr="00AD622D">
        <w:rPr>
          <w:rFonts w:ascii="Cambria" w:hAnsi="Cambria"/>
          <w:sz w:val="20"/>
          <w:szCs w:val="20"/>
        </w:rPr>
        <w:t xml:space="preserve"> the right of petition, </w:t>
      </w:r>
      <w:r w:rsidR="00DF4B3F">
        <w:rPr>
          <w:rFonts w:ascii="Cambria" w:hAnsi="Cambria"/>
          <w:sz w:val="20"/>
          <w:szCs w:val="20"/>
        </w:rPr>
        <w:t>considering</w:t>
      </w:r>
      <w:r w:rsidRPr="00AD622D">
        <w:rPr>
          <w:rFonts w:ascii="Cambria" w:hAnsi="Cambria"/>
          <w:sz w:val="20"/>
          <w:szCs w:val="20"/>
        </w:rPr>
        <w:t xml:space="preserve"> international customary law, </w:t>
      </w:r>
      <w:r>
        <w:rPr>
          <w:rFonts w:ascii="Cambria" w:hAnsi="Cambria"/>
          <w:sz w:val="20"/>
          <w:szCs w:val="20"/>
        </w:rPr>
        <w:t>for</w:t>
      </w:r>
      <w:r w:rsidRPr="00AD622D">
        <w:rPr>
          <w:rFonts w:ascii="Cambria" w:hAnsi="Cambria"/>
          <w:sz w:val="20"/>
          <w:szCs w:val="20"/>
        </w:rPr>
        <w:t xml:space="preserve"> he has </w:t>
      </w:r>
      <w:r w:rsidR="002536E8">
        <w:rPr>
          <w:rFonts w:ascii="Cambria" w:hAnsi="Cambria"/>
          <w:sz w:val="20"/>
          <w:szCs w:val="20"/>
        </w:rPr>
        <w:t>pressured</w:t>
      </w:r>
      <w:r w:rsidR="00EE50E3">
        <w:rPr>
          <w:rFonts w:ascii="Cambria" w:hAnsi="Cambria"/>
          <w:sz w:val="20"/>
          <w:szCs w:val="20"/>
        </w:rPr>
        <w:t xml:space="preserve"> </w:t>
      </w:r>
      <w:r w:rsidRPr="00AD622D">
        <w:rPr>
          <w:rFonts w:ascii="Cambria" w:hAnsi="Cambria"/>
          <w:sz w:val="20"/>
          <w:szCs w:val="20"/>
        </w:rPr>
        <w:t xml:space="preserve">the Commission by filing successive complaints </w:t>
      </w:r>
      <w:r w:rsidR="00B952B3">
        <w:rPr>
          <w:rFonts w:ascii="Cambria" w:hAnsi="Cambria"/>
          <w:sz w:val="20"/>
          <w:szCs w:val="20"/>
        </w:rPr>
        <w:t>when</w:t>
      </w:r>
      <w:r w:rsidRPr="00AD622D">
        <w:rPr>
          <w:rFonts w:ascii="Cambria" w:hAnsi="Cambria"/>
          <w:sz w:val="20"/>
          <w:szCs w:val="20"/>
        </w:rPr>
        <w:t xml:space="preserve"> Article 3</w:t>
      </w:r>
      <w:r w:rsidR="00C95C25">
        <w:rPr>
          <w:rFonts w:ascii="Cambria" w:hAnsi="Cambria"/>
          <w:sz w:val="20"/>
          <w:szCs w:val="20"/>
        </w:rPr>
        <w:t>3</w:t>
      </w:r>
      <w:r w:rsidRPr="00AD622D">
        <w:rPr>
          <w:rFonts w:ascii="Cambria" w:hAnsi="Cambria"/>
          <w:sz w:val="20"/>
          <w:szCs w:val="20"/>
        </w:rPr>
        <w:t xml:space="preserve"> of the IACHR Rules </w:t>
      </w:r>
      <w:r w:rsidR="00B952B3">
        <w:rPr>
          <w:rFonts w:ascii="Cambria" w:hAnsi="Cambria"/>
          <w:sz w:val="20"/>
          <w:szCs w:val="20"/>
        </w:rPr>
        <w:t xml:space="preserve">of Procedure </w:t>
      </w:r>
      <w:r w:rsidRPr="00AD622D">
        <w:rPr>
          <w:rFonts w:ascii="Cambria" w:hAnsi="Cambria"/>
          <w:sz w:val="20"/>
          <w:szCs w:val="20"/>
        </w:rPr>
        <w:t xml:space="preserve">establishes that the Commission will not consider </w:t>
      </w:r>
      <w:r w:rsidR="00313BEE">
        <w:rPr>
          <w:rFonts w:ascii="Cambria" w:hAnsi="Cambria"/>
          <w:sz w:val="20"/>
          <w:szCs w:val="20"/>
        </w:rPr>
        <w:t xml:space="preserve">a </w:t>
      </w:r>
      <w:r w:rsidRPr="00AD622D">
        <w:rPr>
          <w:rFonts w:ascii="Cambria" w:hAnsi="Cambria"/>
          <w:sz w:val="20"/>
          <w:szCs w:val="20"/>
        </w:rPr>
        <w:t xml:space="preserve">petition </w:t>
      </w:r>
      <w:r w:rsidR="00764BCD">
        <w:rPr>
          <w:rFonts w:ascii="Cambria" w:hAnsi="Cambria"/>
          <w:sz w:val="20"/>
          <w:szCs w:val="20"/>
        </w:rPr>
        <w:t xml:space="preserve">if its subject matter duplicates </w:t>
      </w:r>
      <w:r w:rsidR="00313BEE">
        <w:rPr>
          <w:rFonts w:ascii="Cambria" w:hAnsi="Cambria"/>
          <w:sz w:val="20"/>
          <w:szCs w:val="20"/>
        </w:rPr>
        <w:t>a</w:t>
      </w:r>
      <w:r w:rsidR="00764BCD">
        <w:rPr>
          <w:rFonts w:ascii="Cambria" w:hAnsi="Cambria"/>
          <w:sz w:val="20"/>
          <w:szCs w:val="20"/>
        </w:rPr>
        <w:t xml:space="preserve"> petition</w:t>
      </w:r>
      <w:r w:rsidRPr="00AD622D">
        <w:rPr>
          <w:rFonts w:ascii="Cambria" w:hAnsi="Cambria"/>
          <w:sz w:val="20"/>
          <w:szCs w:val="20"/>
        </w:rPr>
        <w:t xml:space="preserve"> pending. The State considers that the </w:t>
      </w:r>
      <w:r w:rsidR="00B952B3">
        <w:rPr>
          <w:rFonts w:ascii="Cambria" w:hAnsi="Cambria"/>
          <w:sz w:val="20"/>
          <w:szCs w:val="20"/>
        </w:rPr>
        <w:t>petitioner’s claims are</w:t>
      </w:r>
      <w:r w:rsidRPr="00AD622D">
        <w:rPr>
          <w:rFonts w:ascii="Cambria" w:hAnsi="Cambria"/>
          <w:sz w:val="20"/>
          <w:szCs w:val="20"/>
        </w:rPr>
        <w:t xml:space="preserve"> </w:t>
      </w:r>
      <w:r w:rsidR="00B952B3">
        <w:rPr>
          <w:rFonts w:ascii="Cambria" w:hAnsi="Cambria"/>
          <w:sz w:val="20"/>
          <w:szCs w:val="20"/>
        </w:rPr>
        <w:t>confusing</w:t>
      </w:r>
      <w:r w:rsidRPr="00AD622D">
        <w:rPr>
          <w:rFonts w:ascii="Cambria" w:hAnsi="Cambria"/>
          <w:sz w:val="20"/>
          <w:szCs w:val="20"/>
        </w:rPr>
        <w:t xml:space="preserve"> </w:t>
      </w:r>
      <w:r w:rsidR="00B952B3">
        <w:rPr>
          <w:rFonts w:ascii="Cambria" w:hAnsi="Cambria"/>
          <w:sz w:val="20"/>
          <w:szCs w:val="20"/>
        </w:rPr>
        <w:t>in that they are aimed at defending</w:t>
      </w:r>
      <w:r w:rsidRPr="00AD622D">
        <w:rPr>
          <w:rFonts w:ascii="Cambria" w:hAnsi="Cambria"/>
          <w:sz w:val="20"/>
          <w:szCs w:val="20"/>
        </w:rPr>
        <w:t xml:space="preserve"> Mr. Reyes Torres and </w:t>
      </w:r>
      <w:r w:rsidR="00B952B3">
        <w:rPr>
          <w:rFonts w:ascii="Cambria" w:hAnsi="Cambria"/>
          <w:sz w:val="20"/>
          <w:szCs w:val="20"/>
        </w:rPr>
        <w:t>the petitioner’s</w:t>
      </w:r>
      <w:r w:rsidRPr="00AD622D">
        <w:rPr>
          <w:rFonts w:ascii="Cambria" w:hAnsi="Cambria"/>
          <w:sz w:val="20"/>
          <w:szCs w:val="20"/>
        </w:rPr>
        <w:t xml:space="preserve"> acts as a judge but do </w:t>
      </w:r>
      <w:r w:rsidRPr="00CD32C9">
        <w:rPr>
          <w:rFonts w:ascii="Cambria" w:hAnsi="Cambria"/>
          <w:sz w:val="20"/>
          <w:szCs w:val="20"/>
        </w:rPr>
        <w:t xml:space="preserve">not explain in what sense </w:t>
      </w:r>
      <w:r w:rsidR="00B952B3">
        <w:rPr>
          <w:rFonts w:ascii="Cambria" w:hAnsi="Cambria"/>
          <w:sz w:val="20"/>
          <w:szCs w:val="20"/>
        </w:rPr>
        <w:t>the petitioner’s</w:t>
      </w:r>
      <w:r w:rsidRPr="00CD32C9">
        <w:rPr>
          <w:rFonts w:ascii="Cambria" w:hAnsi="Cambria"/>
          <w:sz w:val="20"/>
          <w:szCs w:val="20"/>
        </w:rPr>
        <w:t xml:space="preserve"> rights were violated</w:t>
      </w:r>
      <w:r w:rsidRPr="00AD622D">
        <w:rPr>
          <w:rFonts w:ascii="Cambria" w:hAnsi="Cambria"/>
          <w:sz w:val="20"/>
          <w:szCs w:val="20"/>
        </w:rPr>
        <w:t xml:space="preserve">. </w:t>
      </w:r>
    </w:p>
    <w:p w14:paraId="0F5655E0" w14:textId="10626A9E" w:rsidR="000047F4" w:rsidRPr="00DF4B3F" w:rsidRDefault="000047F4" w:rsidP="00DF4B3F">
      <w:pPr>
        <w:suppressAutoHyphens/>
        <w:spacing w:after="240"/>
        <w:ind w:firstLine="720"/>
        <w:jc w:val="both"/>
        <w:rPr>
          <w:rFonts w:ascii="Cambria" w:eastAsia="Cambria" w:hAnsi="Cambria" w:cs="Cambria"/>
          <w:b/>
          <w:bCs/>
          <w:color w:val="000000"/>
          <w:sz w:val="20"/>
          <w:szCs w:val="20"/>
          <w:lang w:eastAsia="es-ES"/>
        </w:rPr>
      </w:pPr>
      <w:r w:rsidRPr="00DF4B3F">
        <w:rPr>
          <w:rFonts w:asciiTheme="majorHAnsi" w:eastAsia="Cambria" w:hAnsiTheme="majorHAnsi" w:cs="Cambria"/>
          <w:b/>
          <w:bCs/>
          <w:color w:val="000000"/>
          <w:sz w:val="20"/>
          <w:szCs w:val="20"/>
          <w:u w:color="000000"/>
          <w:lang w:eastAsia="es-ES"/>
        </w:rPr>
        <w:lastRenderedPageBreak/>
        <w:t>VI.</w:t>
      </w:r>
      <w:r w:rsidRPr="00DF4B3F">
        <w:rPr>
          <w:rFonts w:asciiTheme="majorHAnsi" w:eastAsia="Cambria" w:hAnsiTheme="majorHAnsi" w:cs="Cambria"/>
          <w:b/>
          <w:bCs/>
          <w:color w:val="000000"/>
          <w:sz w:val="20"/>
          <w:szCs w:val="20"/>
          <w:u w:color="000000"/>
          <w:lang w:eastAsia="es-ES"/>
        </w:rPr>
        <w:tab/>
      </w:r>
      <w:r w:rsidR="00DF4B3F">
        <w:rPr>
          <w:rFonts w:ascii="Cambria" w:hAnsi="Cambria"/>
          <w:b/>
          <w:bCs/>
          <w:sz w:val="20"/>
          <w:szCs w:val="20"/>
        </w:rPr>
        <w:t>ANALYSIS OF EXHAUSTION OF DOMESTIC REMEDIES AND TIMELINESS OF THE PETITION</w:t>
      </w:r>
      <w:r w:rsidR="00DF4B3F">
        <w:rPr>
          <w:rFonts w:ascii="Cambria" w:eastAsia="Cambria" w:hAnsi="Cambria" w:cs="Cambria"/>
          <w:b/>
          <w:bCs/>
          <w:color w:val="000000"/>
          <w:sz w:val="20"/>
          <w:szCs w:val="20"/>
          <w:lang w:eastAsia="es-ES"/>
        </w:rPr>
        <w:t xml:space="preserve"> </w:t>
      </w:r>
      <w:r w:rsidRPr="00DF4B3F">
        <w:rPr>
          <w:rFonts w:asciiTheme="majorHAnsi" w:eastAsia="Cambria" w:hAnsiTheme="majorHAnsi" w:cs="Cambria"/>
          <w:b/>
          <w:bCs/>
          <w:color w:val="000000"/>
          <w:sz w:val="20"/>
          <w:szCs w:val="20"/>
          <w:u w:color="000000"/>
          <w:lang w:eastAsia="es-ES"/>
        </w:rPr>
        <w:t xml:space="preserve"> </w:t>
      </w:r>
    </w:p>
    <w:p w14:paraId="7E291969" w14:textId="4C95C554" w:rsidR="000047F4" w:rsidRPr="00AD622D" w:rsidRDefault="000047F4" w:rsidP="000047F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AD622D">
        <w:rPr>
          <w:sz w:val="20"/>
          <w:szCs w:val="20"/>
        </w:rPr>
        <w:t>The Commission observes that, before the State was notified of the instant petition, the petitioner</w:t>
      </w:r>
      <w:r>
        <w:rPr>
          <w:sz w:val="20"/>
          <w:szCs w:val="20"/>
        </w:rPr>
        <w:t xml:space="preserve"> had</w:t>
      </w:r>
      <w:r w:rsidRPr="00AD622D">
        <w:rPr>
          <w:sz w:val="20"/>
          <w:szCs w:val="20"/>
        </w:rPr>
        <w:t xml:space="preserve"> lodged five written </w:t>
      </w:r>
      <w:r>
        <w:rPr>
          <w:sz w:val="20"/>
          <w:szCs w:val="20"/>
        </w:rPr>
        <w:t>documents</w:t>
      </w:r>
      <w:r w:rsidRPr="00AD622D">
        <w:rPr>
          <w:sz w:val="20"/>
          <w:szCs w:val="20"/>
        </w:rPr>
        <w:t xml:space="preserve"> to the Commission, which he called petitions or complaints. The State has argued that successive</w:t>
      </w:r>
      <w:r w:rsidR="00962B65">
        <w:rPr>
          <w:sz w:val="20"/>
          <w:szCs w:val="20"/>
        </w:rPr>
        <w:t>ly</w:t>
      </w:r>
      <w:r w:rsidRPr="00AD622D">
        <w:rPr>
          <w:sz w:val="20"/>
          <w:szCs w:val="20"/>
        </w:rPr>
        <w:t xml:space="preserve"> filing such communications infringes Article 33 of the</w:t>
      </w:r>
      <w:r w:rsidR="002536E8">
        <w:rPr>
          <w:sz w:val="20"/>
          <w:szCs w:val="20"/>
        </w:rPr>
        <w:t xml:space="preserve"> Commission´s</w:t>
      </w:r>
      <w:r w:rsidRPr="00AD622D">
        <w:rPr>
          <w:sz w:val="20"/>
          <w:szCs w:val="20"/>
        </w:rPr>
        <w:t xml:space="preserve"> Rules. The IACHR considers that the </w:t>
      </w:r>
      <w:r>
        <w:rPr>
          <w:sz w:val="20"/>
          <w:szCs w:val="20"/>
        </w:rPr>
        <w:t>documents</w:t>
      </w:r>
      <w:r w:rsidRPr="00AD622D">
        <w:rPr>
          <w:sz w:val="20"/>
          <w:szCs w:val="20"/>
        </w:rPr>
        <w:t xml:space="preserve"> lodged by the petitioner, regardless of what he called them, are not new petitions </w:t>
      </w:r>
      <w:r>
        <w:rPr>
          <w:sz w:val="20"/>
          <w:szCs w:val="20"/>
        </w:rPr>
        <w:t>that duplicate</w:t>
      </w:r>
      <w:r w:rsidRPr="00AD622D">
        <w:rPr>
          <w:sz w:val="20"/>
          <w:szCs w:val="20"/>
        </w:rPr>
        <w:t xml:space="preserve"> previous ones; that, on the contrary, these </w:t>
      </w:r>
      <w:r w:rsidR="00E643EB">
        <w:rPr>
          <w:sz w:val="20"/>
          <w:szCs w:val="20"/>
        </w:rPr>
        <w:t xml:space="preserve">documents either </w:t>
      </w:r>
      <w:r w:rsidR="00C95C25">
        <w:rPr>
          <w:sz w:val="20"/>
          <w:szCs w:val="20"/>
        </w:rPr>
        <w:t>elaborate on facts</w:t>
      </w:r>
      <w:r w:rsidRPr="00AD622D">
        <w:rPr>
          <w:sz w:val="20"/>
          <w:szCs w:val="20"/>
        </w:rPr>
        <w:t xml:space="preserve"> or </w:t>
      </w:r>
      <w:r w:rsidR="00C95C25">
        <w:rPr>
          <w:sz w:val="20"/>
          <w:szCs w:val="20"/>
        </w:rPr>
        <w:t xml:space="preserve">are </w:t>
      </w:r>
      <w:r w:rsidRPr="00AD622D">
        <w:rPr>
          <w:sz w:val="20"/>
          <w:szCs w:val="20"/>
        </w:rPr>
        <w:t xml:space="preserve">petitions concerning new or </w:t>
      </w:r>
      <w:r w:rsidR="00C95C25">
        <w:rPr>
          <w:sz w:val="20"/>
          <w:szCs w:val="20"/>
        </w:rPr>
        <w:t>other</w:t>
      </w:r>
      <w:r w:rsidRPr="00AD622D">
        <w:rPr>
          <w:sz w:val="20"/>
          <w:szCs w:val="20"/>
        </w:rPr>
        <w:t xml:space="preserve"> facts related to the initial petition. Therefore, the Commission </w:t>
      </w:r>
      <w:r>
        <w:rPr>
          <w:sz w:val="20"/>
          <w:szCs w:val="20"/>
        </w:rPr>
        <w:t xml:space="preserve">does not find </w:t>
      </w:r>
      <w:r w:rsidRPr="00AD622D">
        <w:rPr>
          <w:sz w:val="20"/>
          <w:szCs w:val="20"/>
        </w:rPr>
        <w:t xml:space="preserve">Article 33 of </w:t>
      </w:r>
      <w:r w:rsidR="00EE50E3">
        <w:rPr>
          <w:sz w:val="20"/>
          <w:szCs w:val="20"/>
        </w:rPr>
        <w:t xml:space="preserve">its </w:t>
      </w:r>
      <w:r w:rsidR="00EE50E3" w:rsidRPr="00AD622D">
        <w:rPr>
          <w:sz w:val="20"/>
          <w:szCs w:val="20"/>
        </w:rPr>
        <w:t>Rules</w:t>
      </w:r>
      <w:r w:rsidRPr="00AD622D">
        <w:rPr>
          <w:sz w:val="20"/>
          <w:szCs w:val="20"/>
        </w:rPr>
        <w:t xml:space="preserve"> </w:t>
      </w:r>
      <w:r>
        <w:rPr>
          <w:sz w:val="20"/>
          <w:szCs w:val="20"/>
        </w:rPr>
        <w:t>applicable</w:t>
      </w:r>
      <w:r w:rsidRPr="00AD622D">
        <w:rPr>
          <w:sz w:val="20"/>
          <w:szCs w:val="20"/>
        </w:rPr>
        <w:t xml:space="preserve"> to this petition. </w:t>
      </w:r>
    </w:p>
    <w:p w14:paraId="09C0CED7" w14:textId="0CF6D665" w:rsidR="000047F4" w:rsidRPr="00AD622D" w:rsidRDefault="000047F4" w:rsidP="000047F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AD622D">
        <w:rPr>
          <w:sz w:val="20"/>
          <w:szCs w:val="20"/>
        </w:rPr>
        <w:t>Regarding the State</w:t>
      </w:r>
      <w:r>
        <w:rPr>
          <w:sz w:val="20"/>
          <w:szCs w:val="20"/>
        </w:rPr>
        <w:t>’</w:t>
      </w:r>
      <w:r w:rsidRPr="00AD622D">
        <w:rPr>
          <w:sz w:val="20"/>
          <w:szCs w:val="20"/>
        </w:rPr>
        <w:t xml:space="preserve">s </w:t>
      </w:r>
      <w:r w:rsidR="00C95C25">
        <w:rPr>
          <w:sz w:val="20"/>
          <w:szCs w:val="20"/>
        </w:rPr>
        <w:t>claim</w:t>
      </w:r>
      <w:r w:rsidRPr="00AD622D">
        <w:rPr>
          <w:sz w:val="20"/>
          <w:szCs w:val="20"/>
        </w:rPr>
        <w:t xml:space="preserve"> </w:t>
      </w:r>
      <w:r w:rsidR="00C95C25">
        <w:rPr>
          <w:sz w:val="20"/>
          <w:szCs w:val="20"/>
        </w:rPr>
        <w:t>on</w:t>
      </w:r>
      <w:r w:rsidRPr="00AD622D">
        <w:rPr>
          <w:sz w:val="20"/>
          <w:szCs w:val="20"/>
        </w:rPr>
        <w:t xml:space="preserve"> </w:t>
      </w:r>
      <w:r w:rsidR="00C95C25">
        <w:rPr>
          <w:sz w:val="20"/>
          <w:szCs w:val="20"/>
        </w:rPr>
        <w:t>the petitioner’s violation of</w:t>
      </w:r>
      <w:r w:rsidRPr="00AD622D">
        <w:rPr>
          <w:sz w:val="20"/>
          <w:szCs w:val="20"/>
        </w:rPr>
        <w:t xml:space="preserve"> the principle of subsidiarity by filing petitions before proceedings were settled at the domestic level, the Commission has consistently established that the situation to be considered to determine the exhaustion of domestic remedies, is that existing when such decision is made, because the time when the petition was filed and the time of the decision on admissibility are different.</w:t>
      </w:r>
      <w:r>
        <w:rPr>
          <w:sz w:val="20"/>
          <w:szCs w:val="20"/>
        </w:rPr>
        <w:t xml:space="preserve"> </w:t>
      </w:r>
    </w:p>
    <w:p w14:paraId="44CBC960" w14:textId="4B6B8E74" w:rsidR="000047F4" w:rsidRPr="00AD622D" w:rsidRDefault="000047F4" w:rsidP="000047F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AD622D">
        <w:rPr>
          <w:sz w:val="20"/>
          <w:szCs w:val="20"/>
        </w:rPr>
        <w:t>With respect to the petitioner</w:t>
      </w:r>
      <w:r>
        <w:rPr>
          <w:sz w:val="20"/>
          <w:szCs w:val="20"/>
        </w:rPr>
        <w:t>’</w:t>
      </w:r>
      <w:r w:rsidRPr="00AD622D">
        <w:rPr>
          <w:sz w:val="20"/>
          <w:szCs w:val="20"/>
        </w:rPr>
        <w:t xml:space="preserve">s arguments about the effects of </w:t>
      </w:r>
      <w:r>
        <w:rPr>
          <w:sz w:val="20"/>
          <w:szCs w:val="20"/>
        </w:rPr>
        <w:t>C</w:t>
      </w:r>
      <w:r w:rsidRPr="00AD622D">
        <w:rPr>
          <w:sz w:val="20"/>
          <w:szCs w:val="20"/>
        </w:rPr>
        <w:t xml:space="preserve">onstituent </w:t>
      </w:r>
      <w:r>
        <w:rPr>
          <w:sz w:val="20"/>
          <w:szCs w:val="20"/>
        </w:rPr>
        <w:t>R</w:t>
      </w:r>
      <w:r w:rsidRPr="00AD622D">
        <w:rPr>
          <w:sz w:val="20"/>
          <w:szCs w:val="20"/>
        </w:rPr>
        <w:t>esolutions No. 1 and No. 2</w:t>
      </w:r>
      <w:r w:rsidR="00075350">
        <w:rPr>
          <w:sz w:val="20"/>
          <w:szCs w:val="20"/>
        </w:rPr>
        <w:t xml:space="preserve"> on his </w:t>
      </w:r>
      <w:r w:rsidR="00AC34D2">
        <w:rPr>
          <w:sz w:val="20"/>
          <w:szCs w:val="20"/>
        </w:rPr>
        <w:t>work situation</w:t>
      </w:r>
      <w:r w:rsidRPr="00AD622D">
        <w:rPr>
          <w:sz w:val="20"/>
          <w:szCs w:val="20"/>
        </w:rPr>
        <w:t xml:space="preserve">, the Commission </w:t>
      </w:r>
      <w:r>
        <w:rPr>
          <w:sz w:val="20"/>
          <w:szCs w:val="20"/>
        </w:rPr>
        <w:t>observes</w:t>
      </w:r>
      <w:r w:rsidRPr="00AD622D">
        <w:rPr>
          <w:sz w:val="20"/>
          <w:szCs w:val="20"/>
        </w:rPr>
        <w:t xml:space="preserve"> the claim that the resolutions themselves denied the admissibility of remedies, and that the State has not mentioned what remedies could have been presented against </w:t>
      </w:r>
      <w:r>
        <w:rPr>
          <w:sz w:val="20"/>
          <w:szCs w:val="20"/>
        </w:rPr>
        <w:t xml:space="preserve">decisions by the </w:t>
      </w:r>
      <w:r w:rsidRPr="00AD622D">
        <w:rPr>
          <w:sz w:val="20"/>
          <w:szCs w:val="20"/>
        </w:rPr>
        <w:t xml:space="preserve">Constituent Assembly. </w:t>
      </w:r>
      <w:r>
        <w:rPr>
          <w:sz w:val="20"/>
          <w:szCs w:val="20"/>
        </w:rPr>
        <w:t>Therefore</w:t>
      </w:r>
      <w:r w:rsidRPr="00AD622D">
        <w:rPr>
          <w:sz w:val="20"/>
          <w:szCs w:val="20"/>
        </w:rPr>
        <w:t xml:space="preserve">, the IACHR </w:t>
      </w:r>
      <w:r>
        <w:rPr>
          <w:sz w:val="20"/>
          <w:szCs w:val="20"/>
        </w:rPr>
        <w:t>believes that</w:t>
      </w:r>
      <w:r w:rsidRPr="00AD622D">
        <w:rPr>
          <w:sz w:val="20"/>
          <w:szCs w:val="20"/>
        </w:rPr>
        <w:t xml:space="preserve"> the exception to the requirement of prior exhaustion of domestic remedies established in Article 46, paragraph 2.a of the Convention </w:t>
      </w:r>
      <w:r>
        <w:rPr>
          <w:sz w:val="20"/>
          <w:szCs w:val="20"/>
        </w:rPr>
        <w:t>appl</w:t>
      </w:r>
      <w:r w:rsidR="00C95C25">
        <w:rPr>
          <w:sz w:val="20"/>
          <w:szCs w:val="20"/>
        </w:rPr>
        <w:t>ies</w:t>
      </w:r>
      <w:r w:rsidRPr="00AD622D">
        <w:rPr>
          <w:sz w:val="20"/>
          <w:szCs w:val="20"/>
        </w:rPr>
        <w:t xml:space="preserve"> to this petition. It observes that </w:t>
      </w:r>
      <w:r>
        <w:rPr>
          <w:sz w:val="20"/>
          <w:szCs w:val="20"/>
        </w:rPr>
        <w:t>C</w:t>
      </w:r>
      <w:r w:rsidRPr="00AD622D">
        <w:rPr>
          <w:sz w:val="20"/>
          <w:szCs w:val="20"/>
        </w:rPr>
        <w:t xml:space="preserve">onstituent </w:t>
      </w:r>
      <w:r>
        <w:rPr>
          <w:sz w:val="20"/>
          <w:szCs w:val="20"/>
        </w:rPr>
        <w:t>R</w:t>
      </w:r>
      <w:r w:rsidRPr="00AD622D">
        <w:rPr>
          <w:sz w:val="20"/>
          <w:szCs w:val="20"/>
        </w:rPr>
        <w:t xml:space="preserve">esolution No. 1 was </w:t>
      </w:r>
      <w:r>
        <w:rPr>
          <w:sz w:val="20"/>
          <w:szCs w:val="20"/>
        </w:rPr>
        <w:t>promulgated</w:t>
      </w:r>
      <w:r w:rsidRPr="00AD622D">
        <w:rPr>
          <w:sz w:val="20"/>
          <w:szCs w:val="20"/>
        </w:rPr>
        <w:t xml:space="preserve"> on November 29, 2007</w:t>
      </w:r>
      <w:r w:rsidR="00BD2666">
        <w:rPr>
          <w:sz w:val="20"/>
          <w:szCs w:val="20"/>
        </w:rPr>
        <w:t>,</w:t>
      </w:r>
      <w:r w:rsidRPr="00AD622D">
        <w:rPr>
          <w:sz w:val="20"/>
          <w:szCs w:val="20"/>
        </w:rPr>
        <w:t xml:space="preserve"> and </w:t>
      </w:r>
      <w:r>
        <w:rPr>
          <w:sz w:val="20"/>
          <w:szCs w:val="20"/>
        </w:rPr>
        <w:t>R</w:t>
      </w:r>
      <w:r w:rsidRPr="00AD622D">
        <w:rPr>
          <w:sz w:val="20"/>
          <w:szCs w:val="20"/>
        </w:rPr>
        <w:t>esolution No. 2 on January 24, 2008 and that the IACHR received the petitioner</w:t>
      </w:r>
      <w:r>
        <w:rPr>
          <w:sz w:val="20"/>
          <w:szCs w:val="20"/>
        </w:rPr>
        <w:t>’</w:t>
      </w:r>
      <w:r w:rsidRPr="00AD622D">
        <w:rPr>
          <w:sz w:val="20"/>
          <w:szCs w:val="20"/>
        </w:rPr>
        <w:t>s first communication on this on February 17, 2012. Therefore, and given that the petitioner has not mentioned the reasons that he could not lodge his petition within a reasonable</w:t>
      </w:r>
      <w:r w:rsidR="00C95C25">
        <w:rPr>
          <w:sz w:val="20"/>
          <w:szCs w:val="20"/>
        </w:rPr>
        <w:t xml:space="preserve"> time</w:t>
      </w:r>
      <w:r w:rsidRPr="00AD622D">
        <w:rPr>
          <w:sz w:val="20"/>
          <w:szCs w:val="20"/>
        </w:rPr>
        <w:t xml:space="preserve">, the Commission decides that </w:t>
      </w:r>
      <w:r>
        <w:rPr>
          <w:sz w:val="20"/>
          <w:szCs w:val="20"/>
        </w:rPr>
        <w:t>t</w:t>
      </w:r>
      <w:r w:rsidRPr="00AD622D">
        <w:rPr>
          <w:sz w:val="20"/>
          <w:szCs w:val="20"/>
        </w:rPr>
        <w:t xml:space="preserve">his part of the petition does not meet the requirement of timeliness under Article 32 of </w:t>
      </w:r>
      <w:r w:rsidR="00C95C25">
        <w:rPr>
          <w:sz w:val="20"/>
          <w:szCs w:val="20"/>
        </w:rPr>
        <w:t>its</w:t>
      </w:r>
      <w:r w:rsidRPr="00AD622D">
        <w:rPr>
          <w:sz w:val="20"/>
          <w:szCs w:val="20"/>
        </w:rPr>
        <w:t xml:space="preserve"> Rules</w:t>
      </w:r>
      <w:r w:rsidR="00C95C25">
        <w:rPr>
          <w:sz w:val="20"/>
          <w:szCs w:val="20"/>
        </w:rPr>
        <w:t xml:space="preserve"> of Procedure</w:t>
      </w:r>
      <w:r w:rsidRPr="00AD622D">
        <w:rPr>
          <w:sz w:val="20"/>
          <w:szCs w:val="20"/>
        </w:rPr>
        <w:t xml:space="preserve">. </w:t>
      </w:r>
    </w:p>
    <w:p w14:paraId="58F9355A" w14:textId="7CBCB03E" w:rsidR="000047F4" w:rsidRPr="00AD622D" w:rsidRDefault="000047F4" w:rsidP="000047F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AD622D">
        <w:rPr>
          <w:sz w:val="20"/>
          <w:szCs w:val="20"/>
        </w:rPr>
        <w:t xml:space="preserve">As </w:t>
      </w:r>
      <w:r w:rsidR="00C95C25">
        <w:rPr>
          <w:sz w:val="20"/>
          <w:szCs w:val="20"/>
        </w:rPr>
        <w:t>to</w:t>
      </w:r>
      <w:r w:rsidRPr="00AD622D">
        <w:rPr>
          <w:sz w:val="20"/>
          <w:szCs w:val="20"/>
        </w:rPr>
        <w:t xml:space="preserve"> the purported violations within the disciplinary proceedings </w:t>
      </w:r>
      <w:r>
        <w:rPr>
          <w:sz w:val="20"/>
          <w:szCs w:val="20"/>
        </w:rPr>
        <w:t xml:space="preserve">held </w:t>
      </w:r>
      <w:r w:rsidRPr="00AD622D">
        <w:rPr>
          <w:sz w:val="20"/>
          <w:szCs w:val="20"/>
        </w:rPr>
        <w:t>against the petitioner and the Judiciary Council</w:t>
      </w:r>
      <w:r>
        <w:rPr>
          <w:sz w:val="20"/>
          <w:szCs w:val="20"/>
        </w:rPr>
        <w:t>’</w:t>
      </w:r>
      <w:r w:rsidRPr="00AD622D">
        <w:rPr>
          <w:sz w:val="20"/>
          <w:szCs w:val="20"/>
        </w:rPr>
        <w:t xml:space="preserve">s decision, the Commission observes that the petitioner controverts the competence of the Council, for he alleges that the Constitutional Court </w:t>
      </w:r>
      <w:r>
        <w:rPr>
          <w:sz w:val="20"/>
          <w:szCs w:val="20"/>
        </w:rPr>
        <w:t>“failed to pass a straightforward judgment” on the matter</w:t>
      </w:r>
      <w:r w:rsidRPr="00AD622D">
        <w:rPr>
          <w:sz w:val="20"/>
          <w:szCs w:val="20"/>
        </w:rPr>
        <w:t xml:space="preserve"> and indicates that the available administrative remedies may be </w:t>
      </w:r>
      <w:r>
        <w:rPr>
          <w:sz w:val="20"/>
          <w:szCs w:val="20"/>
        </w:rPr>
        <w:t>in</w:t>
      </w:r>
      <w:r w:rsidRPr="00AD622D">
        <w:rPr>
          <w:sz w:val="20"/>
          <w:szCs w:val="20"/>
        </w:rPr>
        <w:t xml:space="preserve">adequate to </w:t>
      </w:r>
      <w:r>
        <w:rPr>
          <w:sz w:val="20"/>
          <w:szCs w:val="20"/>
        </w:rPr>
        <w:t>have</w:t>
      </w:r>
      <w:r w:rsidRPr="00AD622D">
        <w:rPr>
          <w:sz w:val="20"/>
          <w:szCs w:val="20"/>
        </w:rPr>
        <w:t xml:space="preserve"> his rights</w:t>
      </w:r>
      <w:r>
        <w:rPr>
          <w:sz w:val="20"/>
          <w:szCs w:val="20"/>
        </w:rPr>
        <w:t xml:space="preserve"> protected</w:t>
      </w:r>
      <w:r w:rsidRPr="00AD622D">
        <w:rPr>
          <w:sz w:val="20"/>
          <w:szCs w:val="20"/>
        </w:rPr>
        <w:t xml:space="preserve"> because the</w:t>
      </w:r>
      <w:r>
        <w:rPr>
          <w:sz w:val="20"/>
          <w:szCs w:val="20"/>
        </w:rPr>
        <w:t>ir application is limited to</w:t>
      </w:r>
      <w:r w:rsidRPr="00AD622D">
        <w:rPr>
          <w:sz w:val="20"/>
          <w:szCs w:val="20"/>
        </w:rPr>
        <w:t xml:space="preserve"> legal errors. He also refers to an alleged </w:t>
      </w:r>
      <w:r w:rsidR="00DB6881">
        <w:rPr>
          <w:sz w:val="20"/>
          <w:szCs w:val="20"/>
        </w:rPr>
        <w:t>problem</w:t>
      </w:r>
      <w:r w:rsidR="00EE50E3">
        <w:rPr>
          <w:sz w:val="20"/>
          <w:szCs w:val="20"/>
        </w:rPr>
        <w:t xml:space="preserve"> </w:t>
      </w:r>
      <w:r w:rsidRPr="00AD622D">
        <w:rPr>
          <w:sz w:val="20"/>
          <w:szCs w:val="20"/>
        </w:rPr>
        <w:t xml:space="preserve">of structural independence because the decision </w:t>
      </w:r>
      <w:r>
        <w:rPr>
          <w:sz w:val="20"/>
          <w:szCs w:val="20"/>
        </w:rPr>
        <w:t>on</w:t>
      </w:r>
      <w:r w:rsidRPr="00AD622D">
        <w:rPr>
          <w:sz w:val="20"/>
          <w:szCs w:val="20"/>
        </w:rPr>
        <w:t xml:space="preserve"> any legal remedy he may file</w:t>
      </w:r>
      <w:r w:rsidR="00E643EB">
        <w:rPr>
          <w:sz w:val="20"/>
          <w:szCs w:val="20"/>
        </w:rPr>
        <w:t>,</w:t>
      </w:r>
      <w:r w:rsidRPr="00AD622D">
        <w:rPr>
          <w:sz w:val="20"/>
          <w:szCs w:val="20"/>
        </w:rPr>
        <w:t xml:space="preserve"> depends on judges reportedly under the Judiciary Council</w:t>
      </w:r>
      <w:r>
        <w:rPr>
          <w:sz w:val="20"/>
          <w:szCs w:val="20"/>
        </w:rPr>
        <w:t xml:space="preserve">’s </w:t>
      </w:r>
      <w:r w:rsidRPr="00AD622D">
        <w:rPr>
          <w:sz w:val="20"/>
          <w:szCs w:val="20"/>
        </w:rPr>
        <w:t xml:space="preserve">disciplinary control; </w:t>
      </w:r>
      <w:r>
        <w:rPr>
          <w:sz w:val="20"/>
          <w:szCs w:val="20"/>
        </w:rPr>
        <w:t>thus</w:t>
      </w:r>
      <w:r w:rsidRPr="00AD622D">
        <w:rPr>
          <w:sz w:val="20"/>
          <w:szCs w:val="20"/>
        </w:rPr>
        <w:t xml:space="preserve">, these judges will refrain from ruling in his favor for fear of being removed from office. The Commission </w:t>
      </w:r>
      <w:r w:rsidR="00DF5C54">
        <w:rPr>
          <w:sz w:val="20"/>
          <w:szCs w:val="20"/>
        </w:rPr>
        <w:t>deems</w:t>
      </w:r>
      <w:r w:rsidRPr="00AD622D">
        <w:rPr>
          <w:sz w:val="20"/>
          <w:szCs w:val="20"/>
        </w:rPr>
        <w:t xml:space="preserve"> that, </w:t>
      </w:r>
      <w:r>
        <w:rPr>
          <w:sz w:val="20"/>
          <w:szCs w:val="20"/>
        </w:rPr>
        <w:t>concerning</w:t>
      </w:r>
      <w:r w:rsidRPr="00AD622D">
        <w:rPr>
          <w:sz w:val="20"/>
          <w:szCs w:val="20"/>
        </w:rPr>
        <w:t xml:space="preserve"> this </w:t>
      </w:r>
      <w:r>
        <w:rPr>
          <w:sz w:val="20"/>
          <w:szCs w:val="20"/>
        </w:rPr>
        <w:t>claim</w:t>
      </w:r>
      <w:r w:rsidRPr="00AD622D">
        <w:rPr>
          <w:sz w:val="20"/>
          <w:szCs w:val="20"/>
        </w:rPr>
        <w:t xml:space="preserve">, the exhaustion of domestic remedies is </w:t>
      </w:r>
      <w:r w:rsidR="00524AED">
        <w:rPr>
          <w:sz w:val="20"/>
          <w:szCs w:val="20"/>
        </w:rPr>
        <w:t>closely</w:t>
      </w:r>
      <w:r w:rsidRPr="00AD622D">
        <w:rPr>
          <w:sz w:val="20"/>
          <w:szCs w:val="20"/>
        </w:rPr>
        <w:t xml:space="preserve"> connected with the alleged violations of the American Convention. Accordingly, the exhaustion of these remedies </w:t>
      </w:r>
      <w:r w:rsidR="00524AED">
        <w:rPr>
          <w:sz w:val="20"/>
          <w:szCs w:val="20"/>
        </w:rPr>
        <w:t>will</w:t>
      </w:r>
      <w:r w:rsidRPr="00AD622D">
        <w:rPr>
          <w:sz w:val="20"/>
          <w:szCs w:val="20"/>
        </w:rPr>
        <w:t xml:space="preserve"> be analyzed together with the merits of the case. As a result, the Commission will </w:t>
      </w:r>
      <w:r w:rsidR="00524AED">
        <w:rPr>
          <w:sz w:val="20"/>
          <w:szCs w:val="20"/>
        </w:rPr>
        <w:t>join</w:t>
      </w:r>
      <w:r w:rsidRPr="00AD622D">
        <w:rPr>
          <w:sz w:val="20"/>
          <w:szCs w:val="20"/>
        </w:rPr>
        <w:t xml:space="preserve"> this part of the requirement of exhaustion of domestic remedies </w:t>
      </w:r>
      <w:r w:rsidR="00524AED">
        <w:rPr>
          <w:sz w:val="20"/>
          <w:szCs w:val="20"/>
        </w:rPr>
        <w:t>with</w:t>
      </w:r>
      <w:r w:rsidRPr="00AD622D">
        <w:rPr>
          <w:sz w:val="20"/>
          <w:szCs w:val="20"/>
        </w:rPr>
        <w:t xml:space="preserve"> the</w:t>
      </w:r>
      <w:r>
        <w:rPr>
          <w:sz w:val="20"/>
          <w:szCs w:val="20"/>
        </w:rPr>
        <w:t xml:space="preserve"> </w:t>
      </w:r>
      <w:r w:rsidRPr="00AD622D">
        <w:rPr>
          <w:sz w:val="20"/>
          <w:szCs w:val="20"/>
        </w:rPr>
        <w:t>merits of the case.</w:t>
      </w:r>
      <w:r w:rsidRPr="00533AB9">
        <w:rPr>
          <w:rStyle w:val="FootnoteReference"/>
          <w:rFonts w:cs="Calibri"/>
          <w:sz w:val="20"/>
          <w:szCs w:val="20"/>
          <w:lang w:val="es-ES"/>
        </w:rPr>
        <w:footnoteReference w:id="13"/>
      </w:r>
      <w:r>
        <w:rPr>
          <w:rFonts w:cs="Calibri"/>
          <w:b/>
          <w:sz w:val="20"/>
          <w:szCs w:val="20"/>
        </w:rPr>
        <w:t xml:space="preserve"> </w:t>
      </w:r>
    </w:p>
    <w:p w14:paraId="6B80907D" w14:textId="284DEE5E" w:rsidR="000047F4" w:rsidRPr="00AD622D" w:rsidRDefault="000047F4" w:rsidP="000047F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AD622D">
        <w:rPr>
          <w:sz w:val="20"/>
          <w:szCs w:val="20"/>
        </w:rPr>
        <w:t>Regarding the alleged violations of the petitioner</w:t>
      </w:r>
      <w:r>
        <w:rPr>
          <w:sz w:val="20"/>
          <w:szCs w:val="20"/>
        </w:rPr>
        <w:t>’</w:t>
      </w:r>
      <w:r w:rsidRPr="00AD622D">
        <w:rPr>
          <w:sz w:val="20"/>
          <w:szCs w:val="20"/>
        </w:rPr>
        <w:t xml:space="preserve">s rights as a result of the </w:t>
      </w:r>
      <w:r>
        <w:rPr>
          <w:sz w:val="20"/>
          <w:szCs w:val="20"/>
        </w:rPr>
        <w:t>purported</w:t>
      </w:r>
      <w:r w:rsidRPr="00AD622D">
        <w:rPr>
          <w:sz w:val="20"/>
          <w:szCs w:val="20"/>
        </w:rPr>
        <w:t xml:space="preserve"> delay by the Constitutional Court in settling the conflict of jurisdiction between the National Court </w:t>
      </w:r>
      <w:r w:rsidR="001B68A6">
        <w:rPr>
          <w:sz w:val="20"/>
          <w:szCs w:val="20"/>
        </w:rPr>
        <w:t>for the</w:t>
      </w:r>
      <w:r w:rsidR="00EE50E3">
        <w:rPr>
          <w:sz w:val="20"/>
          <w:szCs w:val="20"/>
        </w:rPr>
        <w:t xml:space="preserve"> </w:t>
      </w:r>
      <w:r w:rsidRPr="00AD622D">
        <w:rPr>
          <w:sz w:val="20"/>
          <w:szCs w:val="20"/>
        </w:rPr>
        <w:t xml:space="preserve">Transition and the Judiciary Council, the Commission observes that the State has not </w:t>
      </w:r>
      <w:r>
        <w:rPr>
          <w:sz w:val="20"/>
          <w:szCs w:val="20"/>
        </w:rPr>
        <w:t>mentioned</w:t>
      </w:r>
      <w:r w:rsidRPr="00AD622D">
        <w:rPr>
          <w:sz w:val="20"/>
          <w:szCs w:val="20"/>
        </w:rPr>
        <w:t xml:space="preserve"> the remedies that the petitioner could have exhausted to have this situation addressed. Consequently, it declares the exception to the requirement of exhaustion of domestic remedies established in Article 46, paragraph 2.a of the American Convention applicable. Given that this was an ongoing situation when the petitioner reported it</w:t>
      </w:r>
      <w:r w:rsidR="00DF5C54">
        <w:rPr>
          <w:sz w:val="20"/>
          <w:szCs w:val="20"/>
        </w:rPr>
        <w:t xml:space="preserve"> to the Commission</w:t>
      </w:r>
      <w:r w:rsidRPr="00AD622D">
        <w:rPr>
          <w:sz w:val="20"/>
          <w:szCs w:val="20"/>
        </w:rPr>
        <w:t xml:space="preserve">, the </w:t>
      </w:r>
      <w:r w:rsidR="00DF5C54">
        <w:rPr>
          <w:sz w:val="20"/>
          <w:szCs w:val="20"/>
        </w:rPr>
        <w:t>IACHR finds</w:t>
      </w:r>
      <w:r w:rsidRPr="00AD622D">
        <w:rPr>
          <w:sz w:val="20"/>
          <w:szCs w:val="20"/>
        </w:rPr>
        <w:t xml:space="preserve"> that this </w:t>
      </w:r>
      <w:r>
        <w:rPr>
          <w:sz w:val="20"/>
          <w:szCs w:val="20"/>
        </w:rPr>
        <w:t>claim</w:t>
      </w:r>
      <w:r w:rsidRPr="00AD622D">
        <w:rPr>
          <w:sz w:val="20"/>
          <w:szCs w:val="20"/>
        </w:rPr>
        <w:t xml:space="preserve"> was </w:t>
      </w:r>
      <w:r>
        <w:rPr>
          <w:sz w:val="20"/>
          <w:szCs w:val="20"/>
        </w:rPr>
        <w:t>lodged</w:t>
      </w:r>
      <w:r w:rsidRPr="00AD622D">
        <w:rPr>
          <w:sz w:val="20"/>
          <w:szCs w:val="20"/>
        </w:rPr>
        <w:t xml:space="preserve"> within a reasonable </w:t>
      </w:r>
      <w:r w:rsidR="00DF5C54">
        <w:rPr>
          <w:sz w:val="20"/>
          <w:szCs w:val="20"/>
        </w:rPr>
        <w:t>time</w:t>
      </w:r>
      <w:r w:rsidRPr="00AD622D">
        <w:rPr>
          <w:sz w:val="20"/>
          <w:szCs w:val="20"/>
        </w:rPr>
        <w:t xml:space="preserve"> under Article 32 of </w:t>
      </w:r>
      <w:r w:rsidR="00DF5C54">
        <w:rPr>
          <w:sz w:val="20"/>
          <w:szCs w:val="20"/>
        </w:rPr>
        <w:t>its</w:t>
      </w:r>
      <w:r w:rsidRPr="00AD622D">
        <w:rPr>
          <w:sz w:val="20"/>
          <w:szCs w:val="20"/>
        </w:rPr>
        <w:t xml:space="preserve"> Rules.</w:t>
      </w:r>
      <w:r>
        <w:rPr>
          <w:sz w:val="20"/>
          <w:szCs w:val="20"/>
        </w:rPr>
        <w:t xml:space="preserve"> </w:t>
      </w:r>
    </w:p>
    <w:p w14:paraId="3E340099" w14:textId="4E474A34" w:rsidR="000047F4" w:rsidRPr="00AD622D" w:rsidRDefault="000047F4" w:rsidP="000047F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AD622D">
        <w:rPr>
          <w:sz w:val="20"/>
          <w:szCs w:val="20"/>
        </w:rPr>
        <w:t xml:space="preserve">As to </w:t>
      </w:r>
      <w:r w:rsidR="00DB34A9">
        <w:rPr>
          <w:sz w:val="20"/>
          <w:szCs w:val="20"/>
        </w:rPr>
        <w:t>the petitioner’s</w:t>
      </w:r>
      <w:r w:rsidRPr="00AD622D">
        <w:rPr>
          <w:sz w:val="20"/>
          <w:szCs w:val="20"/>
        </w:rPr>
        <w:t xml:space="preserve"> </w:t>
      </w:r>
      <w:r w:rsidR="00DF5C54">
        <w:rPr>
          <w:sz w:val="20"/>
          <w:szCs w:val="20"/>
        </w:rPr>
        <w:t>being excluded</w:t>
      </w:r>
      <w:r w:rsidRPr="00AD622D">
        <w:rPr>
          <w:sz w:val="20"/>
          <w:szCs w:val="20"/>
        </w:rPr>
        <w:t xml:space="preserve"> from the competitive merits-based examination process on October 3, 2011, the Commission observes that </w:t>
      </w:r>
      <w:r w:rsidR="00DB34A9">
        <w:rPr>
          <w:sz w:val="20"/>
          <w:szCs w:val="20"/>
        </w:rPr>
        <w:t>he</w:t>
      </w:r>
      <w:r w:rsidRPr="00AD622D">
        <w:rPr>
          <w:sz w:val="20"/>
          <w:szCs w:val="20"/>
        </w:rPr>
        <w:t xml:space="preserve"> </w:t>
      </w:r>
      <w:r>
        <w:rPr>
          <w:sz w:val="20"/>
          <w:szCs w:val="20"/>
        </w:rPr>
        <w:t>does</w:t>
      </w:r>
      <w:r w:rsidRPr="00AD622D">
        <w:rPr>
          <w:sz w:val="20"/>
          <w:szCs w:val="20"/>
        </w:rPr>
        <w:t xml:space="preserve"> not indicate whether he</w:t>
      </w:r>
      <w:r>
        <w:rPr>
          <w:sz w:val="20"/>
          <w:szCs w:val="20"/>
        </w:rPr>
        <w:t xml:space="preserve"> has</w:t>
      </w:r>
      <w:r w:rsidRPr="00AD622D">
        <w:rPr>
          <w:sz w:val="20"/>
          <w:szCs w:val="20"/>
        </w:rPr>
        <w:t xml:space="preserve"> lodged remedies at </w:t>
      </w:r>
      <w:r w:rsidRPr="00AD622D">
        <w:rPr>
          <w:sz w:val="20"/>
          <w:szCs w:val="20"/>
        </w:rPr>
        <w:lastRenderedPageBreak/>
        <w:t>the national level, nor suggest the unavailability or ineffectiveness</w:t>
      </w:r>
      <w:r>
        <w:rPr>
          <w:sz w:val="20"/>
          <w:szCs w:val="20"/>
        </w:rPr>
        <w:t xml:space="preserve"> of these</w:t>
      </w:r>
      <w:r w:rsidRPr="00AD622D">
        <w:rPr>
          <w:sz w:val="20"/>
          <w:szCs w:val="20"/>
        </w:rPr>
        <w:t>.</w:t>
      </w:r>
      <w:r>
        <w:rPr>
          <w:sz w:val="20"/>
          <w:szCs w:val="20"/>
        </w:rPr>
        <w:t xml:space="preserve"> </w:t>
      </w:r>
      <w:r w:rsidRPr="00AD622D">
        <w:rPr>
          <w:sz w:val="20"/>
          <w:szCs w:val="20"/>
        </w:rPr>
        <w:t>Therefore, it deems that this</w:t>
      </w:r>
      <w:r>
        <w:rPr>
          <w:sz w:val="20"/>
          <w:szCs w:val="20"/>
        </w:rPr>
        <w:t xml:space="preserve"> part of the petition</w:t>
      </w:r>
      <w:r w:rsidRPr="00AD622D">
        <w:rPr>
          <w:sz w:val="20"/>
          <w:szCs w:val="20"/>
        </w:rPr>
        <w:t xml:space="preserve"> is inadmissible as it does not meet the requirement set forth in Article 46, paragraph 1.a of the Convention. </w:t>
      </w:r>
    </w:p>
    <w:p w14:paraId="6C07CAB7" w14:textId="1576E259" w:rsidR="000047F4" w:rsidRPr="00AD622D" w:rsidRDefault="000047F4" w:rsidP="000047F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AD622D">
        <w:rPr>
          <w:sz w:val="20"/>
          <w:szCs w:val="20"/>
        </w:rPr>
        <w:t>Regarding the alleged violations of the petitioner</w:t>
      </w:r>
      <w:r>
        <w:rPr>
          <w:sz w:val="20"/>
          <w:szCs w:val="20"/>
        </w:rPr>
        <w:t>’</w:t>
      </w:r>
      <w:r w:rsidRPr="00AD622D">
        <w:rPr>
          <w:sz w:val="20"/>
          <w:szCs w:val="20"/>
        </w:rPr>
        <w:t xml:space="preserve">s rights within the criminal proceedings against him for lifting the </w:t>
      </w:r>
      <w:r>
        <w:rPr>
          <w:sz w:val="20"/>
          <w:szCs w:val="20"/>
        </w:rPr>
        <w:t>injunctions</w:t>
      </w:r>
      <w:r w:rsidRPr="00AD622D">
        <w:rPr>
          <w:sz w:val="20"/>
          <w:szCs w:val="20"/>
        </w:rPr>
        <w:t xml:space="preserve"> </w:t>
      </w:r>
      <w:r>
        <w:rPr>
          <w:sz w:val="20"/>
          <w:szCs w:val="20"/>
        </w:rPr>
        <w:t>imposed on</w:t>
      </w:r>
      <w:r w:rsidRPr="00AD622D">
        <w:rPr>
          <w:sz w:val="20"/>
          <w:szCs w:val="20"/>
        </w:rPr>
        <w:t xml:space="preserve"> Mr. Goetschel Ludeña, the Commission notes that the outcome was the petitioner</w:t>
      </w:r>
      <w:r>
        <w:rPr>
          <w:sz w:val="20"/>
          <w:szCs w:val="20"/>
        </w:rPr>
        <w:t>’</w:t>
      </w:r>
      <w:r w:rsidRPr="00AD622D">
        <w:rPr>
          <w:sz w:val="20"/>
          <w:szCs w:val="20"/>
        </w:rPr>
        <w:t xml:space="preserve">s being found innocent and that the petitioner </w:t>
      </w:r>
      <w:r w:rsidR="00DB34A9">
        <w:rPr>
          <w:sz w:val="20"/>
          <w:szCs w:val="20"/>
        </w:rPr>
        <w:t>has</w:t>
      </w:r>
      <w:r w:rsidRPr="00AD622D">
        <w:rPr>
          <w:sz w:val="20"/>
          <w:szCs w:val="20"/>
        </w:rPr>
        <w:t xml:space="preserve"> not lodge</w:t>
      </w:r>
      <w:r w:rsidR="00DB34A9">
        <w:rPr>
          <w:sz w:val="20"/>
          <w:szCs w:val="20"/>
        </w:rPr>
        <w:t>d</w:t>
      </w:r>
      <w:r w:rsidRPr="00AD622D">
        <w:rPr>
          <w:sz w:val="20"/>
          <w:szCs w:val="20"/>
        </w:rPr>
        <w:t xml:space="preserve"> complaints against the officials that, according to him, violated his rights, </w:t>
      </w:r>
      <w:r>
        <w:rPr>
          <w:sz w:val="20"/>
          <w:szCs w:val="20"/>
        </w:rPr>
        <w:t>n</w:t>
      </w:r>
      <w:r w:rsidRPr="00AD622D">
        <w:rPr>
          <w:sz w:val="20"/>
          <w:szCs w:val="20"/>
        </w:rPr>
        <w:t>or present</w:t>
      </w:r>
      <w:r w:rsidR="00DB34A9">
        <w:rPr>
          <w:sz w:val="20"/>
          <w:szCs w:val="20"/>
        </w:rPr>
        <w:t>ed</w:t>
      </w:r>
      <w:r w:rsidRPr="00AD622D">
        <w:rPr>
          <w:sz w:val="20"/>
          <w:szCs w:val="20"/>
        </w:rPr>
        <w:t xml:space="preserve"> remedies to claim damages. Neither has he indicated situations that prevent him from doing so, apart from his certainty about the lack of due process in </w:t>
      </w:r>
      <w:r w:rsidR="00DB34A9">
        <w:rPr>
          <w:sz w:val="20"/>
          <w:szCs w:val="20"/>
        </w:rPr>
        <w:t>Ecuador</w:t>
      </w:r>
      <w:r w:rsidRPr="00AD622D">
        <w:rPr>
          <w:sz w:val="20"/>
          <w:szCs w:val="20"/>
        </w:rPr>
        <w:t xml:space="preserve">. </w:t>
      </w:r>
      <w:r w:rsidR="00E643EB">
        <w:rPr>
          <w:sz w:val="20"/>
          <w:szCs w:val="20"/>
        </w:rPr>
        <w:t>Therefore</w:t>
      </w:r>
      <w:r w:rsidRPr="00AD622D">
        <w:rPr>
          <w:sz w:val="20"/>
          <w:szCs w:val="20"/>
        </w:rPr>
        <w:t xml:space="preserve">, the Commission considers that this </w:t>
      </w:r>
      <w:r>
        <w:rPr>
          <w:sz w:val="20"/>
          <w:szCs w:val="20"/>
        </w:rPr>
        <w:t xml:space="preserve">claim </w:t>
      </w:r>
      <w:r w:rsidRPr="00AD622D">
        <w:rPr>
          <w:sz w:val="20"/>
          <w:szCs w:val="20"/>
        </w:rPr>
        <w:t>is inadmissible</w:t>
      </w:r>
      <w:r>
        <w:rPr>
          <w:sz w:val="20"/>
          <w:szCs w:val="20"/>
        </w:rPr>
        <w:t xml:space="preserve">, for </w:t>
      </w:r>
      <w:r w:rsidRPr="00AD622D">
        <w:rPr>
          <w:sz w:val="20"/>
          <w:szCs w:val="20"/>
        </w:rPr>
        <w:t xml:space="preserve">it does not meet the requirement established in Article 46, paragraph 1.a of the American Convention. </w:t>
      </w:r>
    </w:p>
    <w:p w14:paraId="01F8C638" w14:textId="2A3F7B67" w:rsidR="000047F4" w:rsidRPr="00AD622D" w:rsidRDefault="000047F4" w:rsidP="000047F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AD622D">
        <w:rPr>
          <w:sz w:val="20"/>
          <w:szCs w:val="20"/>
        </w:rPr>
        <w:t>Concerning the alleged violations of the petitioner</w:t>
      </w:r>
      <w:r>
        <w:rPr>
          <w:sz w:val="20"/>
          <w:szCs w:val="20"/>
        </w:rPr>
        <w:t>’</w:t>
      </w:r>
      <w:r w:rsidRPr="00AD622D">
        <w:rPr>
          <w:sz w:val="20"/>
          <w:szCs w:val="20"/>
        </w:rPr>
        <w:t xml:space="preserve">s rights </w:t>
      </w:r>
      <w:r w:rsidR="00693518">
        <w:rPr>
          <w:sz w:val="20"/>
          <w:szCs w:val="20"/>
        </w:rPr>
        <w:t>in relation to</w:t>
      </w:r>
      <w:r w:rsidRPr="00AD622D">
        <w:rPr>
          <w:sz w:val="20"/>
          <w:szCs w:val="20"/>
        </w:rPr>
        <w:t xml:space="preserve"> the Constitutional Court</w:t>
      </w:r>
      <w:r>
        <w:rPr>
          <w:sz w:val="20"/>
          <w:szCs w:val="20"/>
        </w:rPr>
        <w:t>’</w:t>
      </w:r>
      <w:r w:rsidRPr="00AD622D">
        <w:rPr>
          <w:sz w:val="20"/>
          <w:szCs w:val="20"/>
        </w:rPr>
        <w:t xml:space="preserve">s decision of February 6, 2013, the Commission believes that this </w:t>
      </w:r>
      <w:r>
        <w:rPr>
          <w:sz w:val="20"/>
          <w:szCs w:val="20"/>
        </w:rPr>
        <w:t>is</w:t>
      </w:r>
      <w:r w:rsidRPr="00AD622D">
        <w:rPr>
          <w:sz w:val="20"/>
          <w:szCs w:val="20"/>
        </w:rPr>
        <w:t xml:space="preserve"> a final judgment; thus, this part of the complaint meets the requirements established Article 46</w:t>
      </w:r>
      <w:r w:rsidR="00693518">
        <w:rPr>
          <w:sz w:val="20"/>
          <w:szCs w:val="20"/>
        </w:rPr>
        <w:t>,</w:t>
      </w:r>
      <w:r w:rsidRPr="00AD622D">
        <w:rPr>
          <w:sz w:val="20"/>
          <w:szCs w:val="20"/>
        </w:rPr>
        <w:t xml:space="preserve"> paragraph 1.a of the Convention. Given that the IACHR received the petition on September 15, 2009, and that the matter at issue concerns a </w:t>
      </w:r>
      <w:r w:rsidR="00693518">
        <w:rPr>
          <w:sz w:val="20"/>
          <w:szCs w:val="20"/>
        </w:rPr>
        <w:t>subsequent</w:t>
      </w:r>
      <w:r w:rsidRPr="00AD622D">
        <w:rPr>
          <w:sz w:val="20"/>
          <w:szCs w:val="20"/>
        </w:rPr>
        <w:t xml:space="preserve"> event, the Commission finds that this </w:t>
      </w:r>
      <w:r w:rsidR="00693518">
        <w:rPr>
          <w:sz w:val="20"/>
          <w:szCs w:val="20"/>
        </w:rPr>
        <w:t>claim</w:t>
      </w:r>
      <w:r w:rsidRPr="00AD622D">
        <w:rPr>
          <w:sz w:val="20"/>
          <w:szCs w:val="20"/>
        </w:rPr>
        <w:t xml:space="preserve"> fulfills the requirements set out in Article 46, paragraph 1.b of the Convention</w:t>
      </w:r>
      <w:r w:rsidR="00693518">
        <w:rPr>
          <w:sz w:val="20"/>
          <w:szCs w:val="20"/>
        </w:rPr>
        <w:t xml:space="preserve"> and is</w:t>
      </w:r>
      <w:r w:rsidRPr="00AD622D">
        <w:rPr>
          <w:sz w:val="20"/>
          <w:szCs w:val="20"/>
        </w:rPr>
        <w:t xml:space="preserve"> admissible.</w:t>
      </w:r>
      <w:r>
        <w:rPr>
          <w:sz w:val="20"/>
          <w:szCs w:val="20"/>
        </w:rPr>
        <w:t xml:space="preserve"> </w:t>
      </w:r>
    </w:p>
    <w:p w14:paraId="3FD91003" w14:textId="45C1024A" w:rsidR="000047F4" w:rsidRPr="00AD622D" w:rsidRDefault="000047F4" w:rsidP="000047F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AD622D">
        <w:rPr>
          <w:sz w:val="20"/>
          <w:szCs w:val="20"/>
        </w:rPr>
        <w:t>As for the purported violations of the petitioner</w:t>
      </w:r>
      <w:r>
        <w:rPr>
          <w:sz w:val="20"/>
          <w:szCs w:val="20"/>
        </w:rPr>
        <w:t>’</w:t>
      </w:r>
      <w:r w:rsidRPr="00AD622D">
        <w:rPr>
          <w:sz w:val="20"/>
          <w:szCs w:val="20"/>
        </w:rPr>
        <w:t>s rights within the criminal proceedings lodged against him in light of his decision to acquit Mr. Reyes Torres, the Commission observes that the request for arraignment dates from September 16, 2009 and that, according to the latest information submitted by the State, on November 16, 2017, these</w:t>
      </w:r>
      <w:r>
        <w:rPr>
          <w:sz w:val="20"/>
          <w:szCs w:val="20"/>
        </w:rPr>
        <w:t xml:space="preserve"> proceedings</w:t>
      </w:r>
      <w:r w:rsidRPr="00AD622D">
        <w:rPr>
          <w:sz w:val="20"/>
          <w:szCs w:val="20"/>
        </w:rPr>
        <w:t xml:space="preserve"> have been in the </w:t>
      </w:r>
      <w:r w:rsidR="00693518">
        <w:rPr>
          <w:sz w:val="20"/>
          <w:szCs w:val="20"/>
        </w:rPr>
        <w:t>court</w:t>
      </w:r>
      <w:r w:rsidRPr="00AD622D">
        <w:rPr>
          <w:sz w:val="20"/>
          <w:szCs w:val="20"/>
        </w:rPr>
        <w:t xml:space="preserve"> of appeals since October 19, 2015 (after</w:t>
      </w:r>
      <w:r>
        <w:rPr>
          <w:sz w:val="20"/>
          <w:szCs w:val="20"/>
        </w:rPr>
        <w:t xml:space="preserve"> </w:t>
      </w:r>
      <w:r w:rsidRPr="00AD622D">
        <w:rPr>
          <w:sz w:val="20"/>
          <w:szCs w:val="20"/>
        </w:rPr>
        <w:t>many remedies presented by both parties</w:t>
      </w:r>
      <w:r>
        <w:rPr>
          <w:sz w:val="20"/>
          <w:szCs w:val="20"/>
        </w:rPr>
        <w:t xml:space="preserve"> were settled</w:t>
      </w:r>
      <w:r w:rsidRPr="00AD622D">
        <w:rPr>
          <w:sz w:val="20"/>
          <w:szCs w:val="20"/>
        </w:rPr>
        <w:t xml:space="preserve">). Therefore, and without prejudging the merits, the Commission believes that the exception to the requirement of exhaustion of domestic remedies set out in Article 46, paragraph 2.c of the American Convention applies to this part of the </w:t>
      </w:r>
      <w:r w:rsidR="00791BB7">
        <w:rPr>
          <w:sz w:val="20"/>
          <w:szCs w:val="20"/>
        </w:rPr>
        <w:t>complaint</w:t>
      </w:r>
      <w:r w:rsidRPr="00AD622D">
        <w:rPr>
          <w:sz w:val="20"/>
          <w:szCs w:val="20"/>
        </w:rPr>
        <w:t xml:space="preserve">. </w:t>
      </w:r>
      <w:r>
        <w:rPr>
          <w:sz w:val="20"/>
          <w:szCs w:val="20"/>
        </w:rPr>
        <w:t>As</w:t>
      </w:r>
      <w:r w:rsidRPr="00AD622D">
        <w:rPr>
          <w:sz w:val="20"/>
          <w:szCs w:val="20"/>
        </w:rPr>
        <w:t xml:space="preserve"> the petition was presented on September 15, 2009, the Commission </w:t>
      </w:r>
      <w:r w:rsidR="00791BB7">
        <w:rPr>
          <w:sz w:val="20"/>
          <w:szCs w:val="20"/>
        </w:rPr>
        <w:t>believes</w:t>
      </w:r>
      <w:r w:rsidRPr="00AD622D">
        <w:rPr>
          <w:sz w:val="20"/>
          <w:szCs w:val="20"/>
        </w:rPr>
        <w:t xml:space="preserve"> that </w:t>
      </w:r>
      <w:r>
        <w:rPr>
          <w:sz w:val="20"/>
          <w:szCs w:val="20"/>
        </w:rPr>
        <w:t>this</w:t>
      </w:r>
      <w:r w:rsidRPr="00AD622D">
        <w:rPr>
          <w:sz w:val="20"/>
          <w:szCs w:val="20"/>
        </w:rPr>
        <w:t xml:space="preserve"> meets the </w:t>
      </w:r>
      <w:r w:rsidR="00791BB7" w:rsidRPr="00AD622D">
        <w:rPr>
          <w:sz w:val="20"/>
          <w:szCs w:val="20"/>
        </w:rPr>
        <w:t xml:space="preserve">timeliness </w:t>
      </w:r>
      <w:r w:rsidRPr="00AD622D">
        <w:rPr>
          <w:sz w:val="20"/>
          <w:szCs w:val="20"/>
        </w:rPr>
        <w:t xml:space="preserve">requirement according to Article 32 of </w:t>
      </w:r>
      <w:r w:rsidR="00791BB7">
        <w:rPr>
          <w:sz w:val="20"/>
          <w:szCs w:val="20"/>
        </w:rPr>
        <w:t>its</w:t>
      </w:r>
      <w:r w:rsidRPr="00AD622D">
        <w:rPr>
          <w:sz w:val="20"/>
          <w:szCs w:val="20"/>
        </w:rPr>
        <w:t xml:space="preserve"> Rules</w:t>
      </w:r>
      <w:r>
        <w:rPr>
          <w:sz w:val="20"/>
          <w:szCs w:val="20"/>
        </w:rPr>
        <w:t xml:space="preserve"> and is</w:t>
      </w:r>
      <w:r w:rsidRPr="00AD622D">
        <w:rPr>
          <w:sz w:val="20"/>
          <w:szCs w:val="20"/>
        </w:rPr>
        <w:t xml:space="preserve"> admissible. </w:t>
      </w:r>
    </w:p>
    <w:p w14:paraId="05480961" w14:textId="4A17596B" w:rsidR="000047F4" w:rsidRDefault="000047F4" w:rsidP="000047F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AD622D">
        <w:rPr>
          <w:sz w:val="20"/>
          <w:szCs w:val="20"/>
        </w:rPr>
        <w:t>Regarding the petitioner</w:t>
      </w:r>
      <w:r>
        <w:rPr>
          <w:sz w:val="20"/>
          <w:szCs w:val="20"/>
        </w:rPr>
        <w:t>’</w:t>
      </w:r>
      <w:r w:rsidRPr="00AD622D">
        <w:rPr>
          <w:sz w:val="20"/>
          <w:szCs w:val="20"/>
        </w:rPr>
        <w:t>s claims about the Constituent Assembly</w:t>
      </w:r>
      <w:r>
        <w:rPr>
          <w:sz w:val="20"/>
          <w:szCs w:val="20"/>
        </w:rPr>
        <w:t>’</w:t>
      </w:r>
      <w:r w:rsidRPr="00AD622D">
        <w:rPr>
          <w:sz w:val="20"/>
          <w:szCs w:val="20"/>
        </w:rPr>
        <w:t xml:space="preserve">s illegal appointment of the Attorney General who </w:t>
      </w:r>
      <w:r w:rsidR="00791BB7">
        <w:rPr>
          <w:sz w:val="20"/>
          <w:szCs w:val="20"/>
        </w:rPr>
        <w:t>lodged</w:t>
      </w:r>
      <w:r w:rsidRPr="00AD622D">
        <w:rPr>
          <w:sz w:val="20"/>
          <w:szCs w:val="20"/>
        </w:rPr>
        <w:t xml:space="preserve"> proceedings against him and was politically-biased in favor of the said body, the Commission deems that, given the lack of remedies admissible against decisions by the Constituent Assembly, the exception to the requirement of prior exhaustion of domestic remedies </w:t>
      </w:r>
      <w:r>
        <w:rPr>
          <w:sz w:val="20"/>
          <w:szCs w:val="20"/>
        </w:rPr>
        <w:t>established</w:t>
      </w:r>
      <w:r w:rsidRPr="00AD622D">
        <w:rPr>
          <w:sz w:val="20"/>
          <w:szCs w:val="20"/>
        </w:rPr>
        <w:t xml:space="preserve"> in Article 46, paragraph 2.a of the Convention applies to this part of the petition. </w:t>
      </w:r>
      <w:r>
        <w:rPr>
          <w:sz w:val="20"/>
          <w:szCs w:val="20"/>
        </w:rPr>
        <w:t>As</w:t>
      </w:r>
      <w:r w:rsidRPr="00AD622D">
        <w:rPr>
          <w:sz w:val="20"/>
          <w:szCs w:val="20"/>
        </w:rPr>
        <w:t xml:space="preserve"> the </w:t>
      </w:r>
      <w:r w:rsidR="00791BB7">
        <w:rPr>
          <w:sz w:val="20"/>
          <w:szCs w:val="20"/>
        </w:rPr>
        <w:t>complaint</w:t>
      </w:r>
      <w:r w:rsidRPr="00AD622D">
        <w:rPr>
          <w:sz w:val="20"/>
          <w:szCs w:val="20"/>
        </w:rPr>
        <w:t xml:space="preserve"> was presented when the proceedings referred</w:t>
      </w:r>
      <w:r w:rsidR="00791BB7">
        <w:rPr>
          <w:sz w:val="20"/>
          <w:szCs w:val="20"/>
        </w:rPr>
        <w:t xml:space="preserve"> to</w:t>
      </w:r>
      <w:r w:rsidRPr="00AD622D">
        <w:rPr>
          <w:sz w:val="20"/>
          <w:szCs w:val="20"/>
        </w:rPr>
        <w:t xml:space="preserve"> were pending, the Commission considers that th</w:t>
      </w:r>
      <w:r w:rsidR="00791BB7">
        <w:rPr>
          <w:sz w:val="20"/>
          <w:szCs w:val="20"/>
        </w:rPr>
        <w:t>is</w:t>
      </w:r>
      <w:r w:rsidRPr="00AD622D">
        <w:rPr>
          <w:sz w:val="20"/>
          <w:szCs w:val="20"/>
        </w:rPr>
        <w:t xml:space="preserve"> was lodged within a reasonable </w:t>
      </w:r>
      <w:r w:rsidR="00791BB7">
        <w:rPr>
          <w:sz w:val="20"/>
          <w:szCs w:val="20"/>
        </w:rPr>
        <w:t>time</w:t>
      </w:r>
      <w:r w:rsidRPr="00AD622D">
        <w:rPr>
          <w:sz w:val="20"/>
          <w:szCs w:val="20"/>
        </w:rPr>
        <w:t xml:space="preserve"> according to Article 32 of the </w:t>
      </w:r>
      <w:r w:rsidR="00791BB7">
        <w:rPr>
          <w:sz w:val="20"/>
          <w:szCs w:val="20"/>
        </w:rPr>
        <w:t xml:space="preserve">IACHR </w:t>
      </w:r>
      <w:r w:rsidRPr="00AD622D">
        <w:rPr>
          <w:sz w:val="20"/>
          <w:szCs w:val="20"/>
        </w:rPr>
        <w:t>Rules</w:t>
      </w:r>
      <w:r w:rsidR="00791BB7">
        <w:rPr>
          <w:sz w:val="20"/>
          <w:szCs w:val="20"/>
        </w:rPr>
        <w:t xml:space="preserve"> of Procedure</w:t>
      </w:r>
      <w:r w:rsidRPr="00AD622D">
        <w:rPr>
          <w:sz w:val="20"/>
          <w:szCs w:val="20"/>
        </w:rPr>
        <w:t xml:space="preserve">; therefore, </w:t>
      </w:r>
      <w:r w:rsidR="00791BB7">
        <w:rPr>
          <w:sz w:val="20"/>
          <w:szCs w:val="20"/>
        </w:rPr>
        <w:t>this</w:t>
      </w:r>
      <w:r w:rsidRPr="00AD622D">
        <w:rPr>
          <w:sz w:val="20"/>
          <w:szCs w:val="20"/>
        </w:rPr>
        <w:t xml:space="preserve"> is admissible.</w:t>
      </w:r>
      <w:r>
        <w:rPr>
          <w:sz w:val="20"/>
          <w:szCs w:val="20"/>
        </w:rPr>
        <w:t xml:space="preserve"> </w:t>
      </w:r>
    </w:p>
    <w:p w14:paraId="379C80E4" w14:textId="2545E3BE" w:rsidR="000047F4" w:rsidRPr="00AC34D2" w:rsidRDefault="000047F4" w:rsidP="00AC34D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AC34D2">
        <w:rPr>
          <w:sz w:val="20"/>
          <w:szCs w:val="20"/>
        </w:rPr>
        <w:t>As to the purported “</w:t>
      </w:r>
      <w:r w:rsidR="00075350" w:rsidRPr="00AC34D2">
        <w:rPr>
          <w:sz w:val="20"/>
          <w:szCs w:val="20"/>
        </w:rPr>
        <w:t>corrupt political mafia</w:t>
      </w:r>
      <w:r w:rsidRPr="00AC34D2">
        <w:rPr>
          <w:sz w:val="20"/>
          <w:szCs w:val="20"/>
        </w:rPr>
        <w:t xml:space="preserve">” that takes advantage of goods seized from drug traffickers and the </w:t>
      </w:r>
      <w:r w:rsidR="00791BB7" w:rsidRPr="00AC34D2">
        <w:rPr>
          <w:sz w:val="20"/>
          <w:szCs w:val="20"/>
        </w:rPr>
        <w:t>purported</w:t>
      </w:r>
      <w:r w:rsidRPr="00AC34D2">
        <w:rPr>
          <w:sz w:val="20"/>
          <w:szCs w:val="20"/>
        </w:rPr>
        <w:t xml:space="preserve"> illegal use by state agents of the goods seized from Mr. Reyes Torres, the Commission observes that the petitioner </w:t>
      </w:r>
      <w:r w:rsidR="00791BB7" w:rsidRPr="00AC34D2">
        <w:rPr>
          <w:sz w:val="20"/>
          <w:szCs w:val="20"/>
        </w:rPr>
        <w:t>has</w:t>
      </w:r>
      <w:r w:rsidRPr="00AC34D2">
        <w:rPr>
          <w:sz w:val="20"/>
          <w:szCs w:val="20"/>
        </w:rPr>
        <w:t xml:space="preserve"> not</w:t>
      </w:r>
      <w:r w:rsidR="00075350" w:rsidRPr="00AC34D2">
        <w:rPr>
          <w:sz w:val="20"/>
          <w:szCs w:val="20"/>
        </w:rPr>
        <w:t xml:space="preserve"> indicated that he has</w:t>
      </w:r>
      <w:r w:rsidRPr="00AC34D2">
        <w:rPr>
          <w:sz w:val="20"/>
          <w:szCs w:val="20"/>
        </w:rPr>
        <w:t xml:space="preserve"> submit</w:t>
      </w:r>
      <w:r w:rsidR="00791BB7" w:rsidRPr="00AC34D2">
        <w:rPr>
          <w:sz w:val="20"/>
          <w:szCs w:val="20"/>
        </w:rPr>
        <w:t>ted</w:t>
      </w:r>
      <w:r w:rsidRPr="00AC34D2">
        <w:rPr>
          <w:sz w:val="20"/>
          <w:szCs w:val="20"/>
        </w:rPr>
        <w:t xml:space="preserve"> official complaints </w:t>
      </w:r>
      <w:r w:rsidR="00791BB7" w:rsidRPr="00AC34D2">
        <w:rPr>
          <w:sz w:val="20"/>
          <w:szCs w:val="20"/>
        </w:rPr>
        <w:t>before national authorities</w:t>
      </w:r>
      <w:r w:rsidRPr="00AC34D2">
        <w:rPr>
          <w:sz w:val="20"/>
          <w:szCs w:val="20"/>
        </w:rPr>
        <w:t>. Accordingly, the Commission believes that this part of the petition is inadmissible</w:t>
      </w:r>
      <w:r w:rsidR="00791BB7" w:rsidRPr="00AC34D2">
        <w:rPr>
          <w:sz w:val="20"/>
          <w:szCs w:val="20"/>
        </w:rPr>
        <w:t xml:space="preserve">, for </w:t>
      </w:r>
      <w:r w:rsidRPr="00AC34D2">
        <w:rPr>
          <w:sz w:val="20"/>
          <w:szCs w:val="20"/>
        </w:rPr>
        <w:t xml:space="preserve">it does not fulfill the requirements established in Article 46, paragraph 1.a of the Convention. </w:t>
      </w:r>
    </w:p>
    <w:p w14:paraId="0A097C94" w14:textId="77777777" w:rsidR="000047F4" w:rsidRPr="00E719B9" w:rsidRDefault="000047F4" w:rsidP="000047F4">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Pr="00151C27">
        <w:rPr>
          <w:rFonts w:asciiTheme="majorHAnsi" w:hAnsiTheme="majorHAnsi"/>
          <w:b/>
          <w:bCs/>
          <w:sz w:val="20"/>
          <w:szCs w:val="20"/>
          <w:lang w:val="es-ES_tradnl"/>
        </w:rPr>
        <w:t>ANALYSIS OF COLORABLE CLAIM</w:t>
      </w:r>
    </w:p>
    <w:p w14:paraId="28FCF3C3" w14:textId="50BE4372" w:rsidR="000047F4" w:rsidRPr="00AD622D" w:rsidRDefault="000047F4" w:rsidP="000047F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rPr>
      </w:pPr>
      <w:r w:rsidRPr="00AD622D">
        <w:rPr>
          <w:sz w:val="20"/>
          <w:szCs w:val="20"/>
        </w:rPr>
        <w:t xml:space="preserve">The Commission believes that, if proven, the facts alleged by the petitioner regarding (1) the disciplinary proceedings against him </w:t>
      </w:r>
      <w:r>
        <w:rPr>
          <w:sz w:val="20"/>
          <w:szCs w:val="20"/>
        </w:rPr>
        <w:t>being</w:t>
      </w:r>
      <w:r w:rsidRPr="00AD622D">
        <w:rPr>
          <w:sz w:val="20"/>
          <w:szCs w:val="20"/>
        </w:rPr>
        <w:t xml:space="preserve"> lodged by an official </w:t>
      </w:r>
      <w:r>
        <w:rPr>
          <w:sz w:val="20"/>
          <w:szCs w:val="20"/>
        </w:rPr>
        <w:t xml:space="preserve">not </w:t>
      </w:r>
      <w:r w:rsidRPr="00AD622D">
        <w:rPr>
          <w:sz w:val="20"/>
          <w:szCs w:val="20"/>
        </w:rPr>
        <w:t>competent to do so and the lack of effective remedies against decisions by the Judiciary Council that are contrary to human rights; (2) the fact that an administrative decision by the president of the National Court and the unwarranted delay by the Constitutional Court in settl</w:t>
      </w:r>
      <w:r>
        <w:rPr>
          <w:sz w:val="20"/>
          <w:szCs w:val="20"/>
        </w:rPr>
        <w:t>ing</w:t>
      </w:r>
      <w:r w:rsidRPr="00AD622D">
        <w:rPr>
          <w:sz w:val="20"/>
          <w:szCs w:val="20"/>
        </w:rPr>
        <w:t xml:space="preserve"> a conflict of jurisdiction deprived him of his rights to access work and social security for over two years; (3) the violation of his right to defense given that he was not called to participate in </w:t>
      </w:r>
      <w:r>
        <w:rPr>
          <w:sz w:val="20"/>
          <w:szCs w:val="20"/>
        </w:rPr>
        <w:t xml:space="preserve">the </w:t>
      </w:r>
      <w:r w:rsidRPr="00AD622D">
        <w:rPr>
          <w:sz w:val="20"/>
          <w:szCs w:val="20"/>
        </w:rPr>
        <w:t xml:space="preserve">proceedings in which a decision he made as a judge was annulled; (4) the fact that the criminal proceedings against him were lodged by an investigative official that lacked independence and was illegally appointed, and that there were no remedies to challenge this situation at the national level; and (5) the fact that authorities </w:t>
      </w:r>
      <w:r w:rsidR="00791BB7">
        <w:rPr>
          <w:sz w:val="20"/>
          <w:szCs w:val="20"/>
        </w:rPr>
        <w:t xml:space="preserve">have </w:t>
      </w:r>
      <w:r w:rsidRPr="00AD622D">
        <w:rPr>
          <w:sz w:val="20"/>
          <w:szCs w:val="20"/>
        </w:rPr>
        <w:t xml:space="preserve">violated the due process of law within the criminal proceedings filed against him for </w:t>
      </w:r>
      <w:r w:rsidRPr="00AD622D">
        <w:rPr>
          <w:sz w:val="20"/>
          <w:szCs w:val="20"/>
        </w:rPr>
        <w:lastRenderedPageBreak/>
        <w:t xml:space="preserve">partaking in the decision to acquit Mr. Reyes Torres, </w:t>
      </w:r>
      <w:r w:rsidR="00AC34D2">
        <w:rPr>
          <w:sz w:val="20"/>
          <w:szCs w:val="20"/>
        </w:rPr>
        <w:t>these</w:t>
      </w:r>
      <w:r w:rsidR="00EE50E3">
        <w:rPr>
          <w:sz w:val="20"/>
          <w:szCs w:val="20"/>
        </w:rPr>
        <w:t xml:space="preserve"> </w:t>
      </w:r>
      <w:r w:rsidRPr="00AD622D">
        <w:rPr>
          <w:sz w:val="20"/>
          <w:szCs w:val="20"/>
        </w:rPr>
        <w:t>could establish violations of Articles 8 (fair trial), 23 (partici</w:t>
      </w:r>
      <w:r>
        <w:rPr>
          <w:sz w:val="20"/>
          <w:szCs w:val="20"/>
        </w:rPr>
        <w:t>p</w:t>
      </w:r>
      <w:r w:rsidRPr="00AD622D">
        <w:rPr>
          <w:sz w:val="20"/>
          <w:szCs w:val="20"/>
        </w:rPr>
        <w:t>ation in government), 25 (judicial protection) and 26 (economic, social and cultural rights) of the American Convention, regarding its Articles 1, paragraph 1 (obligation to respect rights) and 2 (domestic legal effects).</w:t>
      </w:r>
      <w:r>
        <w:rPr>
          <w:sz w:val="20"/>
          <w:szCs w:val="20"/>
        </w:rPr>
        <w:t xml:space="preserve"> </w:t>
      </w:r>
    </w:p>
    <w:p w14:paraId="0B2049F3" w14:textId="2E2E4834" w:rsidR="000047F4" w:rsidRPr="00AD622D" w:rsidRDefault="000047F4" w:rsidP="000047F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rPr>
      </w:pPr>
      <w:r w:rsidRPr="00AD622D">
        <w:rPr>
          <w:bCs/>
          <w:sz w:val="20"/>
          <w:szCs w:val="20"/>
        </w:rPr>
        <w:t xml:space="preserve">The Commission will not </w:t>
      </w:r>
      <w:r w:rsidR="00AC34D2">
        <w:rPr>
          <w:bCs/>
          <w:sz w:val="20"/>
          <w:szCs w:val="20"/>
        </w:rPr>
        <w:t>perform an analysis of colorable claim in respect of</w:t>
      </w:r>
      <w:r w:rsidR="00EE50E3">
        <w:rPr>
          <w:bCs/>
          <w:sz w:val="20"/>
          <w:szCs w:val="20"/>
        </w:rPr>
        <w:t xml:space="preserve"> </w:t>
      </w:r>
      <w:r>
        <w:rPr>
          <w:bCs/>
          <w:sz w:val="20"/>
          <w:szCs w:val="20"/>
        </w:rPr>
        <w:t xml:space="preserve">claims in </w:t>
      </w:r>
      <w:r w:rsidRPr="00AD622D">
        <w:rPr>
          <w:bCs/>
          <w:sz w:val="20"/>
          <w:szCs w:val="20"/>
        </w:rPr>
        <w:t>the petition that do not meet the requirements of Article 46 of the American Convention according to its considerations in Section VI</w:t>
      </w:r>
      <w:r w:rsidR="00791BB7">
        <w:rPr>
          <w:bCs/>
          <w:sz w:val="20"/>
          <w:szCs w:val="20"/>
        </w:rPr>
        <w:t xml:space="preserve"> of this report</w:t>
      </w:r>
      <w:r w:rsidRPr="00AD622D">
        <w:rPr>
          <w:bCs/>
          <w:sz w:val="20"/>
          <w:szCs w:val="20"/>
        </w:rPr>
        <w:t>.</w:t>
      </w:r>
      <w:r>
        <w:rPr>
          <w:bCs/>
          <w:sz w:val="20"/>
          <w:szCs w:val="20"/>
        </w:rPr>
        <w:t xml:space="preserve"> </w:t>
      </w:r>
    </w:p>
    <w:p w14:paraId="70C1950A" w14:textId="45B3ACA0" w:rsidR="000047F4" w:rsidRPr="00AD622D" w:rsidRDefault="000047F4" w:rsidP="000047F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rPr>
      </w:pPr>
      <w:r w:rsidRPr="00AD622D">
        <w:rPr>
          <w:sz w:val="20"/>
          <w:szCs w:val="20"/>
        </w:rPr>
        <w:t xml:space="preserve">With respect to the alleged violation of Article 11 (privacy) of the American Convention, the Commission observes that, as for the parts of this petition that fulfill the requirements of Article 46 of the Convention under Section VI of this report, the petitioner has not submitted claims or enough evidence </w:t>
      </w:r>
      <w:r w:rsidR="00791BB7">
        <w:rPr>
          <w:sz w:val="20"/>
          <w:szCs w:val="20"/>
        </w:rPr>
        <w:t>for a</w:t>
      </w:r>
      <w:r w:rsidRPr="00AD622D">
        <w:rPr>
          <w:sz w:val="20"/>
          <w:szCs w:val="20"/>
        </w:rPr>
        <w:t xml:space="preserve"> prima facie consider</w:t>
      </w:r>
      <w:r w:rsidR="00791BB7">
        <w:rPr>
          <w:sz w:val="20"/>
          <w:szCs w:val="20"/>
        </w:rPr>
        <w:t>ation of the said</w:t>
      </w:r>
      <w:r w:rsidRPr="00AD622D">
        <w:rPr>
          <w:sz w:val="20"/>
          <w:szCs w:val="20"/>
        </w:rPr>
        <w:t xml:space="preserve"> possible violation.</w:t>
      </w:r>
      <w:r>
        <w:rPr>
          <w:sz w:val="20"/>
          <w:szCs w:val="20"/>
        </w:rPr>
        <w:t xml:space="preserve"> </w:t>
      </w:r>
    </w:p>
    <w:p w14:paraId="4D7F8F74" w14:textId="77777777" w:rsidR="000047F4" w:rsidRPr="0078770A" w:rsidRDefault="000047F4" w:rsidP="000047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DECISION</w:t>
      </w:r>
    </w:p>
    <w:p w14:paraId="31AF217E" w14:textId="77777777" w:rsidR="000047F4" w:rsidRPr="00AD622D" w:rsidRDefault="000047F4" w:rsidP="000047F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D622D">
        <w:rPr>
          <w:rFonts w:asciiTheme="majorHAnsi" w:hAnsiTheme="majorHAnsi"/>
          <w:sz w:val="20"/>
          <w:szCs w:val="20"/>
        </w:rPr>
        <w:t xml:space="preserve">To find the instant petition admissible regarding Articles 8, 23, 25 and 26 of the American Convention, in relation to its Articles 1.1 and 2; </w:t>
      </w:r>
    </w:p>
    <w:p w14:paraId="26A4BC23" w14:textId="77777777" w:rsidR="000047F4" w:rsidRPr="00AD622D" w:rsidRDefault="000047F4" w:rsidP="000047F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D622D">
        <w:rPr>
          <w:rFonts w:asciiTheme="majorHAnsi" w:hAnsiTheme="majorHAnsi"/>
          <w:sz w:val="20"/>
          <w:szCs w:val="20"/>
        </w:rPr>
        <w:t>To analyze</w:t>
      </w:r>
      <w:r>
        <w:rPr>
          <w:rFonts w:asciiTheme="majorHAnsi" w:hAnsiTheme="majorHAnsi"/>
          <w:sz w:val="20"/>
          <w:szCs w:val="20"/>
        </w:rPr>
        <w:t>,</w:t>
      </w:r>
      <w:r w:rsidRPr="00AD622D">
        <w:rPr>
          <w:rFonts w:asciiTheme="majorHAnsi" w:hAnsiTheme="majorHAnsi"/>
          <w:sz w:val="20"/>
          <w:szCs w:val="20"/>
        </w:rPr>
        <w:t xml:space="preserve"> in the report </w:t>
      </w:r>
      <w:r>
        <w:rPr>
          <w:rFonts w:asciiTheme="majorHAnsi" w:hAnsiTheme="majorHAnsi"/>
          <w:sz w:val="20"/>
          <w:szCs w:val="20"/>
        </w:rPr>
        <w:t xml:space="preserve">on the merits, </w:t>
      </w:r>
      <w:r w:rsidRPr="00AD622D">
        <w:rPr>
          <w:rFonts w:asciiTheme="majorHAnsi" w:hAnsiTheme="majorHAnsi"/>
          <w:sz w:val="20"/>
          <w:szCs w:val="20"/>
        </w:rPr>
        <w:t xml:space="preserve">the requirements of prior exhaustion of domestic remedies and timeliness of the petition, regarding the disciplinary proceedings initiated by the Judiciary Council against the petitioner; and </w:t>
      </w:r>
    </w:p>
    <w:p w14:paraId="0CF8F834" w14:textId="0308C781" w:rsidR="000047F4" w:rsidRPr="000047F4" w:rsidRDefault="000047F4" w:rsidP="000047F4">
      <w:pPr>
        <w:pStyle w:val="ListParagraph"/>
        <w:numPr>
          <w:ilvl w:val="0"/>
          <w:numId w:val="107"/>
        </w:numPr>
        <w:jc w:val="both"/>
        <w:rPr>
          <w:rFonts w:eastAsia="Arial Unicode MS" w:cs="Times New Roman"/>
          <w:color w:val="auto"/>
          <w:sz w:val="20"/>
          <w:szCs w:val="20"/>
          <w:lang w:eastAsia="en-US"/>
        </w:rPr>
      </w:pPr>
      <w:r w:rsidRPr="00AD622D">
        <w:rPr>
          <w:rFonts w:eastAsia="Arial Unicode MS" w:cs="Times New Roman"/>
          <w:color w:val="auto"/>
          <w:sz w:val="20"/>
          <w:szCs w:val="20"/>
          <w:lang w:eastAsia="en-US"/>
        </w:rPr>
        <w:t xml:space="preserve">To find the instant petition inadmissible in connection with the </w:t>
      </w:r>
      <w:r w:rsidR="0082661B">
        <w:rPr>
          <w:rFonts w:eastAsia="Arial Unicode MS" w:cs="Times New Roman"/>
          <w:color w:val="auto"/>
          <w:sz w:val="20"/>
          <w:szCs w:val="20"/>
          <w:lang w:eastAsia="en-US"/>
        </w:rPr>
        <w:t>effects</w:t>
      </w:r>
      <w:r w:rsidRPr="00AD622D">
        <w:rPr>
          <w:rFonts w:eastAsia="Arial Unicode MS" w:cs="Times New Roman"/>
          <w:color w:val="auto"/>
          <w:sz w:val="20"/>
          <w:szCs w:val="20"/>
          <w:lang w:eastAsia="en-US"/>
        </w:rPr>
        <w:t xml:space="preserve"> of </w:t>
      </w:r>
      <w:r>
        <w:rPr>
          <w:rFonts w:eastAsia="Arial Unicode MS" w:cs="Times New Roman"/>
          <w:color w:val="auto"/>
          <w:sz w:val="20"/>
          <w:szCs w:val="20"/>
          <w:lang w:eastAsia="en-US"/>
        </w:rPr>
        <w:t>C</w:t>
      </w:r>
      <w:r w:rsidRPr="00AD622D">
        <w:rPr>
          <w:rFonts w:eastAsia="Arial Unicode MS" w:cs="Times New Roman"/>
          <w:color w:val="auto"/>
          <w:sz w:val="20"/>
          <w:szCs w:val="20"/>
          <w:lang w:eastAsia="en-US"/>
        </w:rPr>
        <w:t xml:space="preserve">onstituent </w:t>
      </w:r>
      <w:r>
        <w:rPr>
          <w:rFonts w:eastAsia="Arial Unicode MS" w:cs="Times New Roman"/>
          <w:color w:val="auto"/>
          <w:sz w:val="20"/>
          <w:szCs w:val="20"/>
          <w:lang w:eastAsia="en-US"/>
        </w:rPr>
        <w:t>R</w:t>
      </w:r>
      <w:r w:rsidRPr="00AD622D">
        <w:rPr>
          <w:rFonts w:eastAsia="Arial Unicode MS" w:cs="Times New Roman"/>
          <w:color w:val="auto"/>
          <w:sz w:val="20"/>
          <w:szCs w:val="20"/>
          <w:lang w:eastAsia="en-US"/>
        </w:rPr>
        <w:t>esolutions No. 1 and No. 2 on the petitioner</w:t>
      </w:r>
      <w:r>
        <w:rPr>
          <w:rFonts w:eastAsia="Arial Unicode MS" w:cs="Times New Roman"/>
          <w:color w:val="auto"/>
          <w:sz w:val="20"/>
          <w:szCs w:val="20"/>
          <w:lang w:eastAsia="en-US"/>
        </w:rPr>
        <w:t>’</w:t>
      </w:r>
      <w:r w:rsidRPr="00AD622D">
        <w:rPr>
          <w:rFonts w:eastAsia="Arial Unicode MS" w:cs="Times New Roman"/>
          <w:color w:val="auto"/>
          <w:sz w:val="20"/>
          <w:szCs w:val="20"/>
          <w:lang w:eastAsia="en-US"/>
        </w:rPr>
        <w:t>s work situation; the petitioner</w:t>
      </w:r>
      <w:r>
        <w:rPr>
          <w:rFonts w:eastAsia="Arial Unicode MS" w:cs="Times New Roman"/>
          <w:color w:val="auto"/>
          <w:sz w:val="20"/>
          <w:szCs w:val="20"/>
          <w:lang w:eastAsia="en-US"/>
        </w:rPr>
        <w:t>’</w:t>
      </w:r>
      <w:r w:rsidRPr="00AD622D">
        <w:rPr>
          <w:rFonts w:eastAsia="Arial Unicode MS" w:cs="Times New Roman"/>
          <w:color w:val="auto"/>
          <w:sz w:val="20"/>
          <w:szCs w:val="20"/>
          <w:lang w:eastAsia="en-US"/>
        </w:rPr>
        <w:t>s exclusion from the competitive merits-based examination process of October 3, 2011; the criminal case brought against the petitioner because of his decision to lift the precautionary measures imposed on Mr. Goetschel Ludeña; and state agents</w:t>
      </w:r>
      <w:r>
        <w:rPr>
          <w:rFonts w:eastAsia="Arial Unicode MS" w:cs="Times New Roman"/>
          <w:color w:val="auto"/>
          <w:sz w:val="20"/>
          <w:szCs w:val="20"/>
          <w:lang w:eastAsia="en-US"/>
        </w:rPr>
        <w:t>’</w:t>
      </w:r>
      <w:r w:rsidRPr="00AD622D">
        <w:rPr>
          <w:rFonts w:eastAsia="Arial Unicode MS" w:cs="Times New Roman"/>
          <w:color w:val="auto"/>
          <w:sz w:val="20"/>
          <w:szCs w:val="20"/>
          <w:lang w:eastAsia="en-US"/>
        </w:rPr>
        <w:t xml:space="preserve"> purported illegal use of goods seized in procedures connected with drug trafficking.</w:t>
      </w:r>
      <w:r w:rsidRPr="00AD622D">
        <w:rPr>
          <w:sz w:val="20"/>
          <w:szCs w:val="20"/>
        </w:rPr>
        <w:t xml:space="preserve"> </w:t>
      </w:r>
    </w:p>
    <w:p w14:paraId="6CAE7D27" w14:textId="54BDB5EC" w:rsidR="000047F4" w:rsidRDefault="000047F4" w:rsidP="000047F4">
      <w:pPr>
        <w:pStyle w:val="ListParagraph"/>
        <w:numPr>
          <w:ilvl w:val="0"/>
          <w:numId w:val="107"/>
        </w:numPr>
        <w:spacing w:before="240"/>
        <w:jc w:val="both"/>
        <w:rPr>
          <w:rFonts w:eastAsia="Arial Unicode MS" w:cs="Times New Roman"/>
          <w:color w:val="auto"/>
          <w:sz w:val="20"/>
          <w:szCs w:val="20"/>
          <w:lang w:eastAsia="en-US"/>
        </w:rPr>
      </w:pPr>
      <w:r w:rsidRPr="000047F4">
        <w:rPr>
          <w:rFonts w:asciiTheme="majorHAnsi" w:hAnsiTheme="majorHAnsi"/>
          <w:sz w:val="20"/>
          <w:szCs w:val="20"/>
        </w:rPr>
        <w:t xml:space="preserve">To notify the parties of this decision; to continue with the analysis on the merits, and to publish this decision and include it in its Annual Report to the General Assembly of the Organization of American States. </w:t>
      </w:r>
    </w:p>
    <w:p w14:paraId="03B246DA" w14:textId="6D7661EA" w:rsidR="005018E8" w:rsidRPr="000047F4" w:rsidRDefault="005018E8" w:rsidP="005018E8">
      <w:pPr>
        <w:pStyle w:val="ListParagraph"/>
        <w:spacing w:before="240"/>
        <w:ind w:left="0"/>
        <w:jc w:val="both"/>
        <w:rPr>
          <w:rFonts w:eastAsia="Arial Unicode MS" w:cs="Times New Roman"/>
          <w:color w:val="auto"/>
          <w:sz w:val="20"/>
          <w:szCs w:val="20"/>
          <w:lang w:eastAsia="en-US"/>
        </w:rPr>
      </w:pPr>
      <w:r>
        <w:rPr>
          <w:rFonts w:eastAsia="Arial Unicode MS" w:cs="Times New Roman"/>
          <w:color w:val="auto"/>
          <w:sz w:val="20"/>
          <w:szCs w:val="20"/>
          <w:lang w:eastAsia="en-US"/>
        </w:rPr>
        <w:tab/>
      </w:r>
      <w:r w:rsidRPr="005018E8">
        <w:rPr>
          <w:rFonts w:eastAsia="Arial Unicode MS" w:cs="Times New Roman"/>
          <w:color w:val="auto"/>
          <w:sz w:val="20"/>
          <w:szCs w:val="20"/>
          <w:lang w:eastAsia="en-US"/>
        </w:rPr>
        <w:t xml:space="preserve">Approved by the Inter-American Commission on Human Rights on the </w:t>
      </w:r>
      <w:r>
        <w:rPr>
          <w:rFonts w:eastAsia="Arial Unicode MS" w:cs="Times New Roman"/>
          <w:color w:val="auto"/>
          <w:sz w:val="20"/>
          <w:szCs w:val="20"/>
          <w:lang w:eastAsia="en-US"/>
        </w:rPr>
        <w:t>31</w:t>
      </w:r>
      <w:r w:rsidRPr="005018E8">
        <w:rPr>
          <w:rFonts w:eastAsia="Arial Unicode MS" w:cs="Times New Roman"/>
          <w:color w:val="auto"/>
          <w:sz w:val="20"/>
          <w:szCs w:val="20"/>
          <w:vertAlign w:val="superscript"/>
          <w:lang w:eastAsia="en-US"/>
        </w:rPr>
        <w:t>st</w:t>
      </w:r>
      <w:r>
        <w:rPr>
          <w:rFonts w:eastAsia="Arial Unicode MS" w:cs="Times New Roman"/>
          <w:color w:val="auto"/>
          <w:sz w:val="20"/>
          <w:szCs w:val="20"/>
          <w:lang w:eastAsia="en-US"/>
        </w:rPr>
        <w:t xml:space="preserve"> </w:t>
      </w:r>
      <w:r w:rsidRPr="005018E8">
        <w:rPr>
          <w:rFonts w:eastAsia="Arial Unicode MS" w:cs="Times New Roman"/>
          <w:color w:val="auto"/>
          <w:sz w:val="20"/>
          <w:szCs w:val="20"/>
          <w:lang w:eastAsia="en-US"/>
        </w:rPr>
        <w:t>day of the month of May, 2019. (Signed):  Esmeralda E. Arosemena Bernal de Troitiño, President; Joel Hernández García, First Vice President; Antonia Urrejola, Second Vice President; Margarette May Macaulay, Francisco José Eguiguren Praeli, Luis Ernesto Vargas Silva and Flávia Piovesan, Commissioners.</w:t>
      </w:r>
    </w:p>
    <w:p w14:paraId="7D5D0A1C" w14:textId="5F36A8BC" w:rsidR="00F621C3" w:rsidRPr="001F1902" w:rsidRDefault="00F621C3" w:rsidP="000047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7559C277"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0F863776"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2B0A5075"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45BD60E2" w14:textId="77777777" w:rsidR="00F621C3" w:rsidRPr="000B6B7A" w:rsidRDefault="00F621C3" w:rsidP="00F621C3">
      <w:pPr>
        <w:rPr>
          <w:rFonts w:ascii="Cambria" w:hAnsi="Cambria" w:cs="Calibri"/>
          <w:sz w:val="20"/>
          <w:szCs w:val="20"/>
        </w:rPr>
      </w:pPr>
    </w:p>
    <w:p w14:paraId="0D3AA9C7"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90DE3" w14:textId="77777777" w:rsidR="00604BEA" w:rsidRDefault="00604BEA" w:rsidP="00036A8A">
      <w:r>
        <w:separator/>
      </w:r>
    </w:p>
  </w:endnote>
  <w:endnote w:type="continuationSeparator" w:id="0">
    <w:p w14:paraId="252788D1" w14:textId="77777777" w:rsidR="00604BEA" w:rsidRDefault="00604BE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22158" w14:textId="77777777" w:rsidR="003C1673" w:rsidRDefault="003C16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09EA854A"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C1673">
          <w:rPr>
            <w:noProof/>
            <w:sz w:val="16"/>
          </w:rPr>
          <w:t>1</w:t>
        </w:r>
        <w:r w:rsidRPr="006311DA">
          <w:rPr>
            <w:noProof/>
            <w:sz w:val="16"/>
          </w:rPr>
          <w:fldChar w:fldCharType="end"/>
        </w:r>
      </w:p>
    </w:sdtContent>
  </w:sdt>
  <w:p w14:paraId="05081777"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B71CC" w14:textId="77777777" w:rsidR="007607C4" w:rsidRDefault="007607C4">
    <w:pPr>
      <w:pStyle w:val="Footer"/>
      <w:jc w:val="center"/>
    </w:pPr>
  </w:p>
  <w:p w14:paraId="760959DA"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08316" w14:textId="77777777" w:rsidR="00604BEA" w:rsidRPr="00036A8A" w:rsidRDefault="00604BE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F891A95" w14:textId="77777777" w:rsidR="00604BEA" w:rsidRPr="00036A8A" w:rsidRDefault="00604BEA" w:rsidP="00036A8A">
      <w:pPr>
        <w:rPr>
          <w:rFonts w:asciiTheme="majorHAnsi" w:hAnsiTheme="majorHAnsi"/>
          <w:sz w:val="16"/>
          <w:szCs w:val="16"/>
        </w:rPr>
      </w:pPr>
      <w:r w:rsidRPr="00036A8A">
        <w:rPr>
          <w:rFonts w:asciiTheme="majorHAnsi" w:hAnsiTheme="majorHAnsi"/>
          <w:sz w:val="16"/>
          <w:szCs w:val="16"/>
        </w:rPr>
        <w:separator/>
      </w:r>
    </w:p>
    <w:p w14:paraId="09CDA4FE" w14:textId="77777777" w:rsidR="00604BEA" w:rsidRPr="00036A8A" w:rsidRDefault="00604BE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5D6F544" w14:textId="77777777" w:rsidR="00604BEA" w:rsidRPr="0093441A" w:rsidRDefault="00604BE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8DC942D" w14:textId="77777777" w:rsidR="00D85055" w:rsidRPr="00AD622D" w:rsidRDefault="00D85055" w:rsidP="000047F4">
      <w:pPr>
        <w:pStyle w:val="FootnoteText"/>
        <w:ind w:firstLine="720"/>
        <w:jc w:val="both"/>
        <w:rPr>
          <w:rFonts w:asciiTheme="majorHAnsi" w:hAnsiTheme="majorHAnsi"/>
          <w:sz w:val="16"/>
          <w:szCs w:val="16"/>
        </w:rPr>
      </w:pPr>
      <w:r w:rsidRPr="0036555F">
        <w:rPr>
          <w:rStyle w:val="FootnoteReference"/>
          <w:rFonts w:asciiTheme="majorHAnsi" w:hAnsiTheme="majorHAnsi"/>
          <w:sz w:val="16"/>
          <w:szCs w:val="16"/>
        </w:rPr>
        <w:footnoteRef/>
      </w:r>
      <w:r w:rsidRPr="00AD622D">
        <w:rPr>
          <w:rFonts w:asciiTheme="majorHAnsi" w:hAnsiTheme="majorHAnsi"/>
          <w:sz w:val="16"/>
          <w:szCs w:val="16"/>
        </w:rPr>
        <w:t xml:space="preserve"> Hereinafter </w:t>
      </w:r>
      <w:r>
        <w:rPr>
          <w:rFonts w:asciiTheme="majorHAnsi" w:hAnsiTheme="majorHAnsi"/>
          <w:sz w:val="16"/>
          <w:szCs w:val="16"/>
        </w:rPr>
        <w:t>“</w:t>
      </w:r>
      <w:r w:rsidRPr="00AD622D">
        <w:rPr>
          <w:rFonts w:asciiTheme="majorHAnsi" w:hAnsiTheme="majorHAnsi"/>
          <w:sz w:val="16"/>
          <w:szCs w:val="16"/>
        </w:rPr>
        <w:t>Convention</w:t>
      </w:r>
      <w:r>
        <w:rPr>
          <w:rFonts w:asciiTheme="majorHAnsi" w:hAnsiTheme="majorHAnsi"/>
          <w:sz w:val="16"/>
          <w:szCs w:val="16"/>
        </w:rPr>
        <w:t>”</w:t>
      </w:r>
      <w:r w:rsidRPr="00AD622D">
        <w:rPr>
          <w:rFonts w:asciiTheme="majorHAnsi" w:hAnsiTheme="majorHAnsi"/>
          <w:sz w:val="16"/>
          <w:szCs w:val="16"/>
        </w:rPr>
        <w:t xml:space="preserve"> or </w:t>
      </w:r>
      <w:r>
        <w:rPr>
          <w:rFonts w:asciiTheme="majorHAnsi" w:hAnsiTheme="majorHAnsi"/>
          <w:sz w:val="16"/>
          <w:szCs w:val="16"/>
        </w:rPr>
        <w:t>“</w:t>
      </w:r>
      <w:r w:rsidRPr="00AD622D">
        <w:rPr>
          <w:rFonts w:asciiTheme="majorHAnsi" w:hAnsiTheme="majorHAnsi"/>
          <w:sz w:val="16"/>
          <w:szCs w:val="16"/>
        </w:rPr>
        <w:t>American Convention.</w:t>
      </w:r>
      <w:r>
        <w:rPr>
          <w:rFonts w:asciiTheme="majorHAnsi" w:hAnsiTheme="majorHAnsi"/>
          <w:sz w:val="16"/>
          <w:szCs w:val="16"/>
        </w:rPr>
        <w:t>”</w:t>
      </w:r>
    </w:p>
  </w:footnote>
  <w:footnote w:id="3">
    <w:p w14:paraId="5F419F3E" w14:textId="7777777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 w:id="4">
    <w:p w14:paraId="44BDBC37" w14:textId="77777777" w:rsidR="000047F4" w:rsidRPr="00AD622D" w:rsidRDefault="000047F4" w:rsidP="000047F4">
      <w:pPr>
        <w:pStyle w:val="FootnoteText"/>
        <w:ind w:firstLine="720"/>
        <w:jc w:val="both"/>
        <w:rPr>
          <w:rFonts w:asciiTheme="majorHAnsi" w:hAnsiTheme="majorHAnsi"/>
          <w:sz w:val="16"/>
          <w:szCs w:val="16"/>
        </w:rPr>
      </w:pPr>
      <w:r w:rsidRPr="0036555F">
        <w:rPr>
          <w:rStyle w:val="FootnoteReference"/>
          <w:rFonts w:asciiTheme="majorHAnsi" w:hAnsiTheme="majorHAnsi"/>
          <w:sz w:val="16"/>
          <w:szCs w:val="16"/>
        </w:rPr>
        <w:footnoteRef/>
      </w:r>
      <w:r w:rsidRPr="00AD622D">
        <w:rPr>
          <w:rFonts w:asciiTheme="majorHAnsi" w:hAnsiTheme="majorHAnsi"/>
          <w:sz w:val="16"/>
          <w:szCs w:val="16"/>
        </w:rPr>
        <w:t xml:space="preserve"> The petitioner claims that by Constituent Resolution No. 1, the Assembly decided to terminate several state officials and appoint other</w:t>
      </w:r>
      <w:r>
        <w:rPr>
          <w:rFonts w:asciiTheme="majorHAnsi" w:hAnsiTheme="majorHAnsi"/>
          <w:sz w:val="16"/>
          <w:szCs w:val="16"/>
        </w:rPr>
        <w:t xml:space="preserve"> people</w:t>
      </w:r>
      <w:r w:rsidRPr="00AD622D">
        <w:rPr>
          <w:rFonts w:asciiTheme="majorHAnsi" w:hAnsiTheme="majorHAnsi"/>
          <w:sz w:val="16"/>
          <w:szCs w:val="16"/>
        </w:rPr>
        <w:t xml:space="preserve"> to </w:t>
      </w:r>
      <w:r>
        <w:rPr>
          <w:rFonts w:asciiTheme="majorHAnsi" w:hAnsiTheme="majorHAnsi"/>
          <w:sz w:val="16"/>
          <w:szCs w:val="16"/>
        </w:rPr>
        <w:t>those</w:t>
      </w:r>
      <w:r w:rsidRPr="00AD622D">
        <w:rPr>
          <w:rFonts w:asciiTheme="majorHAnsi" w:hAnsiTheme="majorHAnsi"/>
          <w:sz w:val="16"/>
          <w:szCs w:val="16"/>
        </w:rPr>
        <w:t xml:space="preserve"> offices temporarily, including the temporary Attorney General</w:t>
      </w:r>
      <w:r>
        <w:rPr>
          <w:rFonts w:asciiTheme="majorHAnsi" w:hAnsiTheme="majorHAnsi"/>
          <w:sz w:val="16"/>
          <w:szCs w:val="16"/>
        </w:rPr>
        <w:t>’</w:t>
      </w:r>
      <w:r w:rsidRPr="00AD622D">
        <w:rPr>
          <w:rFonts w:asciiTheme="majorHAnsi" w:hAnsiTheme="majorHAnsi"/>
          <w:sz w:val="16"/>
          <w:szCs w:val="16"/>
        </w:rPr>
        <w:t>s Office</w:t>
      </w:r>
      <w:r>
        <w:rPr>
          <w:rFonts w:asciiTheme="majorHAnsi" w:hAnsiTheme="majorHAnsi"/>
          <w:sz w:val="16"/>
          <w:szCs w:val="16"/>
        </w:rPr>
        <w:t>—all these</w:t>
      </w:r>
      <w:r w:rsidRPr="00AD622D">
        <w:rPr>
          <w:rFonts w:asciiTheme="majorHAnsi" w:hAnsiTheme="majorHAnsi"/>
          <w:sz w:val="16"/>
          <w:szCs w:val="16"/>
        </w:rPr>
        <w:t xml:space="preserve"> were subject to termination anytime.</w:t>
      </w:r>
      <w:r>
        <w:rPr>
          <w:rFonts w:asciiTheme="majorHAnsi" w:hAnsiTheme="majorHAnsi"/>
          <w:sz w:val="16"/>
          <w:szCs w:val="16"/>
        </w:rPr>
        <w:t xml:space="preserve"> </w:t>
      </w:r>
    </w:p>
  </w:footnote>
  <w:footnote w:id="5">
    <w:p w14:paraId="3DEA72F5" w14:textId="32D79740" w:rsidR="000047F4" w:rsidRPr="00AD622D" w:rsidDel="001F30D0" w:rsidRDefault="000047F4" w:rsidP="000047F4">
      <w:pPr>
        <w:pStyle w:val="FootnoteText"/>
        <w:ind w:firstLine="720"/>
        <w:jc w:val="both"/>
        <w:rPr>
          <w:del w:id="3" w:author="Author"/>
          <w:rFonts w:asciiTheme="majorHAnsi" w:hAnsiTheme="majorHAnsi"/>
          <w:sz w:val="16"/>
          <w:szCs w:val="16"/>
        </w:rPr>
      </w:pPr>
      <w:r w:rsidRPr="0036555F">
        <w:rPr>
          <w:rStyle w:val="FootnoteReference"/>
          <w:rFonts w:asciiTheme="majorHAnsi" w:hAnsiTheme="majorHAnsi"/>
          <w:sz w:val="16"/>
          <w:szCs w:val="16"/>
        </w:rPr>
        <w:footnoteRef/>
      </w:r>
      <w:r w:rsidRPr="00AD622D">
        <w:rPr>
          <w:rFonts w:asciiTheme="majorHAnsi" w:hAnsiTheme="majorHAnsi"/>
          <w:sz w:val="16"/>
          <w:szCs w:val="16"/>
        </w:rPr>
        <w:t xml:space="preserve"> </w:t>
      </w:r>
      <w:r>
        <w:rPr>
          <w:rFonts w:asciiTheme="majorHAnsi" w:hAnsiTheme="majorHAnsi"/>
          <w:sz w:val="16"/>
          <w:szCs w:val="16"/>
        </w:rPr>
        <w:t>According</w:t>
      </w:r>
      <w:r w:rsidRPr="00AD622D">
        <w:rPr>
          <w:rFonts w:asciiTheme="majorHAnsi" w:hAnsiTheme="majorHAnsi"/>
          <w:sz w:val="16"/>
          <w:szCs w:val="16"/>
        </w:rPr>
        <w:t xml:space="preserve"> the Chamber, the appellate court had sentenced the defendant wit</w:t>
      </w:r>
      <w:r>
        <w:rPr>
          <w:rFonts w:asciiTheme="majorHAnsi" w:hAnsiTheme="majorHAnsi"/>
          <w:sz w:val="16"/>
          <w:szCs w:val="16"/>
        </w:rPr>
        <w:t xml:space="preserve">hout </w:t>
      </w:r>
      <w:r w:rsidRPr="00AD622D">
        <w:rPr>
          <w:rFonts w:asciiTheme="majorHAnsi" w:hAnsiTheme="majorHAnsi"/>
          <w:sz w:val="16"/>
          <w:szCs w:val="16"/>
        </w:rPr>
        <w:t xml:space="preserve">incriminating evidence and based </w:t>
      </w:r>
      <w:r w:rsidR="00132B37">
        <w:rPr>
          <w:rFonts w:asciiTheme="majorHAnsi" w:hAnsiTheme="majorHAnsi"/>
          <w:sz w:val="16"/>
          <w:szCs w:val="16"/>
        </w:rPr>
        <w:t>its</w:t>
      </w:r>
      <w:r w:rsidR="006A233F">
        <w:rPr>
          <w:rFonts w:asciiTheme="majorHAnsi" w:hAnsiTheme="majorHAnsi"/>
          <w:sz w:val="16"/>
          <w:szCs w:val="16"/>
        </w:rPr>
        <w:t xml:space="preserve"> decision </w:t>
      </w:r>
      <w:r w:rsidRPr="00AD622D">
        <w:rPr>
          <w:rFonts w:asciiTheme="majorHAnsi" w:hAnsiTheme="majorHAnsi"/>
          <w:sz w:val="16"/>
          <w:szCs w:val="16"/>
        </w:rPr>
        <w:t xml:space="preserve">on illegal </w:t>
      </w:r>
      <w:r>
        <w:rPr>
          <w:rFonts w:asciiTheme="majorHAnsi" w:hAnsiTheme="majorHAnsi"/>
          <w:sz w:val="16"/>
          <w:szCs w:val="16"/>
        </w:rPr>
        <w:t>evidence</w:t>
      </w:r>
      <w:r w:rsidRPr="00AD622D">
        <w:rPr>
          <w:rFonts w:asciiTheme="majorHAnsi" w:hAnsiTheme="majorHAnsi"/>
          <w:sz w:val="16"/>
          <w:szCs w:val="16"/>
        </w:rPr>
        <w:t xml:space="preserve">, like phone call logs obtained </w:t>
      </w:r>
      <w:r>
        <w:rPr>
          <w:rFonts w:asciiTheme="majorHAnsi" w:hAnsiTheme="majorHAnsi"/>
          <w:sz w:val="16"/>
          <w:szCs w:val="16"/>
        </w:rPr>
        <w:t>after</w:t>
      </w:r>
      <w:r w:rsidRPr="00AD622D">
        <w:rPr>
          <w:rFonts w:asciiTheme="majorHAnsi" w:hAnsiTheme="majorHAnsi"/>
          <w:sz w:val="16"/>
          <w:szCs w:val="16"/>
        </w:rPr>
        <w:t xml:space="preserve"> an examination of the defendant</w:t>
      </w:r>
      <w:r>
        <w:rPr>
          <w:rFonts w:asciiTheme="majorHAnsi" w:hAnsiTheme="majorHAnsi"/>
          <w:sz w:val="16"/>
          <w:szCs w:val="16"/>
        </w:rPr>
        <w:t>’</w:t>
      </w:r>
      <w:r w:rsidRPr="00AD622D">
        <w:rPr>
          <w:rFonts w:asciiTheme="majorHAnsi" w:hAnsiTheme="majorHAnsi"/>
          <w:sz w:val="16"/>
          <w:szCs w:val="16"/>
        </w:rPr>
        <w:t xml:space="preserve">s mobile phone </w:t>
      </w:r>
      <w:r>
        <w:rPr>
          <w:rFonts w:asciiTheme="majorHAnsi" w:hAnsiTheme="majorHAnsi"/>
          <w:sz w:val="16"/>
          <w:szCs w:val="16"/>
        </w:rPr>
        <w:t xml:space="preserve">that was </w:t>
      </w:r>
      <w:r w:rsidRPr="00AD622D">
        <w:rPr>
          <w:rFonts w:asciiTheme="majorHAnsi" w:hAnsiTheme="majorHAnsi"/>
          <w:sz w:val="16"/>
          <w:szCs w:val="16"/>
        </w:rPr>
        <w:t xml:space="preserve">undertaken without a legal warrant or the legally required formalities to </w:t>
      </w:r>
      <w:r>
        <w:rPr>
          <w:rFonts w:asciiTheme="majorHAnsi" w:hAnsiTheme="majorHAnsi"/>
          <w:sz w:val="16"/>
          <w:szCs w:val="16"/>
        </w:rPr>
        <w:t>submit</w:t>
      </w:r>
      <w:r w:rsidRPr="00AD622D">
        <w:rPr>
          <w:rFonts w:asciiTheme="majorHAnsi" w:hAnsiTheme="majorHAnsi"/>
          <w:sz w:val="16"/>
          <w:szCs w:val="16"/>
        </w:rPr>
        <w:t xml:space="preserve"> evidence.</w:t>
      </w:r>
      <w:r>
        <w:rPr>
          <w:rFonts w:asciiTheme="majorHAnsi" w:hAnsiTheme="majorHAnsi"/>
          <w:sz w:val="16"/>
          <w:szCs w:val="16"/>
        </w:rPr>
        <w:t xml:space="preserve"> </w:t>
      </w:r>
    </w:p>
  </w:footnote>
  <w:footnote w:id="6">
    <w:p w14:paraId="6648E6D6" w14:textId="77777777" w:rsidR="000047F4" w:rsidRPr="00AD622D" w:rsidRDefault="000047F4" w:rsidP="000047F4">
      <w:pPr>
        <w:pStyle w:val="FootnoteText"/>
        <w:ind w:firstLine="720"/>
        <w:jc w:val="both"/>
        <w:rPr>
          <w:rFonts w:asciiTheme="majorHAnsi" w:hAnsiTheme="majorHAnsi"/>
          <w:sz w:val="16"/>
          <w:szCs w:val="16"/>
        </w:rPr>
      </w:pPr>
      <w:r w:rsidRPr="0036555F">
        <w:rPr>
          <w:rStyle w:val="FootnoteReference"/>
          <w:rFonts w:asciiTheme="majorHAnsi" w:hAnsiTheme="majorHAnsi"/>
          <w:sz w:val="16"/>
          <w:szCs w:val="16"/>
        </w:rPr>
        <w:footnoteRef/>
      </w:r>
      <w:r w:rsidRPr="00AD622D">
        <w:rPr>
          <w:rFonts w:asciiTheme="majorHAnsi" w:hAnsiTheme="majorHAnsi"/>
          <w:sz w:val="16"/>
          <w:szCs w:val="16"/>
        </w:rPr>
        <w:t xml:space="preserve"> He indicates that the Inspector General</w:t>
      </w:r>
      <w:r>
        <w:rPr>
          <w:rFonts w:asciiTheme="majorHAnsi" w:hAnsiTheme="majorHAnsi"/>
          <w:sz w:val="16"/>
          <w:szCs w:val="16"/>
        </w:rPr>
        <w:t>’</w:t>
      </w:r>
      <w:r w:rsidRPr="00AD622D">
        <w:rPr>
          <w:rFonts w:asciiTheme="majorHAnsi" w:hAnsiTheme="majorHAnsi"/>
          <w:sz w:val="16"/>
          <w:szCs w:val="16"/>
        </w:rPr>
        <w:t xml:space="preserve">s Office lodged an extraordinary remedy of constitutional protection proceedings </w:t>
      </w:r>
      <w:r>
        <w:rPr>
          <w:rFonts w:asciiTheme="majorHAnsi" w:hAnsiTheme="majorHAnsi"/>
          <w:sz w:val="16"/>
          <w:szCs w:val="16"/>
        </w:rPr>
        <w:t>regarding</w:t>
      </w:r>
      <w:r w:rsidRPr="00AD622D">
        <w:rPr>
          <w:rFonts w:asciiTheme="majorHAnsi" w:hAnsiTheme="majorHAnsi"/>
          <w:sz w:val="16"/>
          <w:szCs w:val="16"/>
        </w:rPr>
        <w:t xml:space="preserve"> the judgment of acquittal </w:t>
      </w:r>
      <w:r>
        <w:rPr>
          <w:rFonts w:asciiTheme="majorHAnsi" w:hAnsiTheme="majorHAnsi"/>
          <w:sz w:val="16"/>
          <w:szCs w:val="16"/>
        </w:rPr>
        <w:t>that</w:t>
      </w:r>
      <w:r w:rsidRPr="00AD622D">
        <w:rPr>
          <w:rFonts w:asciiTheme="majorHAnsi" w:hAnsiTheme="majorHAnsi"/>
          <w:sz w:val="16"/>
          <w:szCs w:val="16"/>
        </w:rPr>
        <w:t xml:space="preserve"> the petitioner and his colleagues from the Chamber </w:t>
      </w:r>
      <w:r>
        <w:rPr>
          <w:rFonts w:asciiTheme="majorHAnsi" w:hAnsiTheme="majorHAnsi"/>
          <w:sz w:val="16"/>
          <w:szCs w:val="16"/>
        </w:rPr>
        <w:t xml:space="preserve">passed </w:t>
      </w:r>
      <w:r w:rsidRPr="00AD622D">
        <w:rPr>
          <w:rFonts w:asciiTheme="majorHAnsi" w:hAnsiTheme="majorHAnsi"/>
          <w:sz w:val="16"/>
          <w:szCs w:val="16"/>
        </w:rPr>
        <w:t>on June 11, 2009. On February 6, 2013, the Cons</w:t>
      </w:r>
      <w:r>
        <w:rPr>
          <w:rFonts w:asciiTheme="majorHAnsi" w:hAnsiTheme="majorHAnsi"/>
          <w:sz w:val="16"/>
          <w:szCs w:val="16"/>
        </w:rPr>
        <w:t>t</w:t>
      </w:r>
      <w:r w:rsidRPr="00AD622D">
        <w:rPr>
          <w:rFonts w:asciiTheme="majorHAnsi" w:hAnsiTheme="majorHAnsi"/>
          <w:sz w:val="16"/>
          <w:szCs w:val="16"/>
        </w:rPr>
        <w:t>itutional Court admitted the remedy. The petitioner believes that this decision was contrary to the principle of due process because neither he nor his colleagues were summoned as the accused party or defendant</w:t>
      </w:r>
      <w:r>
        <w:rPr>
          <w:rFonts w:asciiTheme="majorHAnsi" w:hAnsiTheme="majorHAnsi"/>
          <w:sz w:val="16"/>
          <w:szCs w:val="16"/>
        </w:rPr>
        <w:t>s</w:t>
      </w:r>
      <w:r w:rsidRPr="00AD622D">
        <w:rPr>
          <w:rFonts w:asciiTheme="majorHAnsi" w:hAnsiTheme="majorHAnsi"/>
          <w:sz w:val="16"/>
          <w:szCs w:val="16"/>
        </w:rPr>
        <w:t>; therefore, they were unable to exercise their right of defense.</w:t>
      </w:r>
      <w:r>
        <w:rPr>
          <w:rFonts w:asciiTheme="majorHAnsi" w:hAnsiTheme="majorHAnsi"/>
          <w:sz w:val="16"/>
          <w:szCs w:val="16"/>
        </w:rPr>
        <w:t xml:space="preserve"> </w:t>
      </w:r>
    </w:p>
  </w:footnote>
  <w:footnote w:id="7">
    <w:p w14:paraId="15CC84AC" w14:textId="77777777" w:rsidR="000047F4" w:rsidRPr="00AD622D" w:rsidRDefault="000047F4" w:rsidP="000047F4">
      <w:pPr>
        <w:pStyle w:val="FootnoteText"/>
        <w:ind w:firstLine="720"/>
        <w:jc w:val="both"/>
        <w:rPr>
          <w:rFonts w:asciiTheme="majorHAnsi" w:hAnsiTheme="majorHAnsi"/>
          <w:sz w:val="16"/>
          <w:szCs w:val="16"/>
        </w:rPr>
      </w:pPr>
      <w:r w:rsidRPr="0036555F">
        <w:rPr>
          <w:rStyle w:val="FootnoteReference"/>
          <w:rFonts w:asciiTheme="majorHAnsi" w:hAnsiTheme="majorHAnsi"/>
          <w:sz w:val="16"/>
          <w:szCs w:val="16"/>
        </w:rPr>
        <w:footnoteRef/>
      </w:r>
      <w:r w:rsidRPr="00AD622D">
        <w:rPr>
          <w:rFonts w:asciiTheme="majorHAnsi" w:hAnsiTheme="majorHAnsi"/>
          <w:sz w:val="16"/>
          <w:szCs w:val="16"/>
        </w:rPr>
        <w:t xml:space="preserve"> The investigation was filed by the Ministry of Justice and Human Rights. The Council found the Chamber</w:t>
      </w:r>
      <w:r>
        <w:rPr>
          <w:rFonts w:asciiTheme="majorHAnsi" w:hAnsiTheme="majorHAnsi"/>
          <w:sz w:val="16"/>
          <w:szCs w:val="16"/>
        </w:rPr>
        <w:t>’</w:t>
      </w:r>
      <w:r w:rsidRPr="00AD622D">
        <w:rPr>
          <w:rFonts w:asciiTheme="majorHAnsi" w:hAnsiTheme="majorHAnsi"/>
          <w:sz w:val="16"/>
          <w:szCs w:val="16"/>
        </w:rPr>
        <w:t xml:space="preserve">s acts illegal as (1) it was not allowed to </w:t>
      </w:r>
      <w:r>
        <w:rPr>
          <w:rFonts w:asciiTheme="majorHAnsi" w:hAnsiTheme="majorHAnsi"/>
          <w:sz w:val="16"/>
          <w:szCs w:val="16"/>
        </w:rPr>
        <w:t>dismiss</w:t>
      </w:r>
      <w:r w:rsidRPr="00AD622D">
        <w:rPr>
          <w:rFonts w:asciiTheme="majorHAnsi" w:hAnsiTheme="majorHAnsi"/>
          <w:sz w:val="16"/>
          <w:szCs w:val="16"/>
        </w:rPr>
        <w:t xml:space="preserve"> the appeal and overturn a judgment ex officio at the same time; (2) it reexamined the evidence although its powers were limited to examining whether the lower court</w:t>
      </w:r>
      <w:r>
        <w:rPr>
          <w:rFonts w:asciiTheme="majorHAnsi" w:hAnsiTheme="majorHAnsi"/>
          <w:sz w:val="16"/>
          <w:szCs w:val="16"/>
        </w:rPr>
        <w:t>’</w:t>
      </w:r>
      <w:r w:rsidRPr="00AD622D">
        <w:rPr>
          <w:rFonts w:asciiTheme="majorHAnsi" w:hAnsiTheme="majorHAnsi"/>
          <w:sz w:val="16"/>
          <w:szCs w:val="16"/>
        </w:rPr>
        <w:t xml:space="preserve">s decision was contrary to the law or not; (3) it amended the judgment by only considering the evidence which, it believed, had been illegally obtained, and not taking into account that the lower court </w:t>
      </w:r>
      <w:r>
        <w:rPr>
          <w:rFonts w:asciiTheme="majorHAnsi" w:hAnsiTheme="majorHAnsi"/>
          <w:sz w:val="16"/>
          <w:szCs w:val="16"/>
        </w:rPr>
        <w:t xml:space="preserve">had </w:t>
      </w:r>
      <w:r w:rsidRPr="00AD622D">
        <w:rPr>
          <w:rFonts w:asciiTheme="majorHAnsi" w:hAnsiTheme="majorHAnsi"/>
          <w:sz w:val="16"/>
          <w:szCs w:val="16"/>
        </w:rPr>
        <w:t>also used other evidence; and (4) the grounds of its decision were wrongful and incoherent; among other reasons.</w:t>
      </w:r>
      <w:r>
        <w:rPr>
          <w:rFonts w:asciiTheme="majorHAnsi" w:hAnsiTheme="majorHAnsi"/>
          <w:sz w:val="16"/>
          <w:szCs w:val="16"/>
        </w:rPr>
        <w:t xml:space="preserve"> </w:t>
      </w:r>
    </w:p>
  </w:footnote>
  <w:footnote w:id="8">
    <w:p w14:paraId="620A87A9" w14:textId="0140B200" w:rsidR="000047F4" w:rsidRPr="00AD622D" w:rsidRDefault="000047F4" w:rsidP="000047F4">
      <w:pPr>
        <w:pStyle w:val="FootnoteText"/>
        <w:ind w:firstLine="720"/>
        <w:jc w:val="both"/>
        <w:rPr>
          <w:rFonts w:asciiTheme="majorHAnsi" w:hAnsiTheme="majorHAnsi"/>
          <w:sz w:val="16"/>
          <w:szCs w:val="16"/>
        </w:rPr>
      </w:pPr>
      <w:r w:rsidRPr="0036555F">
        <w:rPr>
          <w:rStyle w:val="FootnoteReference"/>
          <w:rFonts w:asciiTheme="majorHAnsi" w:hAnsiTheme="majorHAnsi"/>
          <w:sz w:val="16"/>
          <w:szCs w:val="16"/>
        </w:rPr>
        <w:footnoteRef/>
      </w:r>
      <w:r w:rsidRPr="00AD622D">
        <w:rPr>
          <w:rFonts w:asciiTheme="majorHAnsi" w:hAnsiTheme="majorHAnsi"/>
          <w:sz w:val="16"/>
          <w:szCs w:val="16"/>
        </w:rPr>
        <w:t xml:space="preserve"> The petitioner submits that the Council was a temporary body, unable to undertake the functions attributed by </w:t>
      </w:r>
      <w:r>
        <w:rPr>
          <w:rFonts w:asciiTheme="majorHAnsi" w:hAnsiTheme="majorHAnsi"/>
          <w:sz w:val="16"/>
          <w:szCs w:val="16"/>
        </w:rPr>
        <w:t xml:space="preserve">the </w:t>
      </w:r>
      <w:r w:rsidRPr="00AD622D">
        <w:rPr>
          <w:rFonts w:asciiTheme="majorHAnsi" w:hAnsiTheme="majorHAnsi"/>
          <w:sz w:val="16"/>
          <w:szCs w:val="16"/>
        </w:rPr>
        <w:t xml:space="preserve">new constitutional order to the </w:t>
      </w:r>
      <w:r>
        <w:rPr>
          <w:rFonts w:asciiTheme="majorHAnsi" w:hAnsiTheme="majorHAnsi"/>
          <w:sz w:val="16"/>
          <w:szCs w:val="16"/>
        </w:rPr>
        <w:t xml:space="preserve">established </w:t>
      </w:r>
      <w:r w:rsidRPr="00AD622D">
        <w:rPr>
          <w:rFonts w:asciiTheme="majorHAnsi" w:hAnsiTheme="majorHAnsi"/>
          <w:sz w:val="16"/>
          <w:szCs w:val="16"/>
        </w:rPr>
        <w:t xml:space="preserve">Judiciary Council. He asserts that on December 10, 2009, the National Court </w:t>
      </w:r>
      <w:r>
        <w:rPr>
          <w:rFonts w:asciiTheme="majorHAnsi" w:hAnsiTheme="majorHAnsi"/>
          <w:sz w:val="16"/>
          <w:szCs w:val="16"/>
        </w:rPr>
        <w:t xml:space="preserve">of </w:t>
      </w:r>
      <w:r w:rsidRPr="00AD622D">
        <w:rPr>
          <w:rFonts w:asciiTheme="majorHAnsi" w:hAnsiTheme="majorHAnsi"/>
          <w:sz w:val="16"/>
          <w:szCs w:val="16"/>
        </w:rPr>
        <w:t xml:space="preserve">Transition announced to the Council that it, the Court, was the competent body to hear disciplinary proceedings against judges of the Court. The Council continued hearing the case although it was expected to answer to the Court by waiving or retaining jurisdiction and, in the latter case, to send the case file to the Constitutional Court </w:t>
      </w:r>
      <w:r w:rsidR="000A779F">
        <w:rPr>
          <w:rFonts w:asciiTheme="majorHAnsi" w:hAnsiTheme="majorHAnsi"/>
          <w:sz w:val="16"/>
          <w:szCs w:val="16"/>
        </w:rPr>
        <w:t>to</w:t>
      </w:r>
      <w:r w:rsidRPr="00AD622D">
        <w:rPr>
          <w:rFonts w:asciiTheme="majorHAnsi" w:hAnsiTheme="majorHAnsi"/>
          <w:sz w:val="16"/>
          <w:szCs w:val="16"/>
        </w:rPr>
        <w:t xml:space="preserve"> settle the conflict.</w:t>
      </w:r>
      <w:r w:rsidR="000A779F">
        <w:rPr>
          <w:rFonts w:asciiTheme="majorHAnsi" w:hAnsiTheme="majorHAnsi"/>
          <w:sz w:val="16"/>
          <w:szCs w:val="16"/>
        </w:rPr>
        <w:t xml:space="preserve"> </w:t>
      </w:r>
    </w:p>
  </w:footnote>
  <w:footnote w:id="9">
    <w:p w14:paraId="49033BAE" w14:textId="4C0D6F43" w:rsidR="000047F4" w:rsidRPr="00AD622D" w:rsidRDefault="000047F4" w:rsidP="000047F4">
      <w:pPr>
        <w:pStyle w:val="FootnoteText"/>
        <w:ind w:firstLine="720"/>
        <w:jc w:val="both"/>
        <w:rPr>
          <w:rFonts w:asciiTheme="majorHAnsi" w:hAnsiTheme="majorHAnsi"/>
          <w:sz w:val="16"/>
          <w:szCs w:val="16"/>
        </w:rPr>
      </w:pPr>
      <w:r w:rsidRPr="0036555F">
        <w:rPr>
          <w:rStyle w:val="FootnoteReference"/>
          <w:rFonts w:asciiTheme="majorHAnsi" w:hAnsiTheme="majorHAnsi"/>
          <w:sz w:val="16"/>
          <w:szCs w:val="16"/>
        </w:rPr>
        <w:footnoteRef/>
      </w:r>
      <w:r w:rsidRPr="00AD622D">
        <w:rPr>
          <w:rFonts w:asciiTheme="majorHAnsi" w:hAnsiTheme="majorHAnsi"/>
          <w:sz w:val="16"/>
          <w:szCs w:val="16"/>
        </w:rPr>
        <w:t xml:space="preserve"> Among others, they alleged that the Attorney General</w:t>
      </w:r>
      <w:r w:rsidR="000A779F">
        <w:rPr>
          <w:rFonts w:asciiTheme="majorHAnsi" w:hAnsiTheme="majorHAnsi"/>
          <w:sz w:val="16"/>
          <w:szCs w:val="16"/>
        </w:rPr>
        <w:t>’s actions</w:t>
      </w:r>
      <w:r w:rsidRPr="00AD622D">
        <w:rPr>
          <w:rFonts w:asciiTheme="majorHAnsi" w:hAnsiTheme="majorHAnsi"/>
          <w:sz w:val="16"/>
          <w:szCs w:val="16"/>
        </w:rPr>
        <w:t xml:space="preserve"> interfered with the judiciary and were a form of retaliation.</w:t>
      </w:r>
      <w:r w:rsidR="000A779F">
        <w:rPr>
          <w:rFonts w:asciiTheme="majorHAnsi" w:hAnsiTheme="majorHAnsi"/>
          <w:sz w:val="16"/>
          <w:szCs w:val="16"/>
        </w:rPr>
        <w:t xml:space="preserve"> </w:t>
      </w:r>
    </w:p>
  </w:footnote>
  <w:footnote w:id="10">
    <w:p w14:paraId="1C156186" w14:textId="77777777" w:rsidR="000047F4" w:rsidRPr="00AD622D" w:rsidRDefault="000047F4" w:rsidP="000047F4">
      <w:pPr>
        <w:pStyle w:val="FootnoteText"/>
        <w:ind w:firstLine="720"/>
        <w:jc w:val="both"/>
        <w:rPr>
          <w:rFonts w:asciiTheme="majorHAnsi" w:hAnsiTheme="majorHAnsi"/>
          <w:sz w:val="16"/>
          <w:szCs w:val="16"/>
        </w:rPr>
      </w:pPr>
      <w:r w:rsidRPr="0036555F">
        <w:rPr>
          <w:rStyle w:val="FootnoteReference"/>
          <w:rFonts w:asciiTheme="majorHAnsi" w:hAnsiTheme="majorHAnsi"/>
          <w:sz w:val="16"/>
          <w:szCs w:val="16"/>
        </w:rPr>
        <w:footnoteRef/>
      </w:r>
      <w:r w:rsidRPr="00AD622D">
        <w:rPr>
          <w:rFonts w:asciiTheme="majorHAnsi" w:hAnsiTheme="majorHAnsi"/>
          <w:sz w:val="16"/>
          <w:szCs w:val="16"/>
        </w:rPr>
        <w:t xml:space="preserve"> On April 6, 2017, the Chamber Specializing in Traffic, Criminal Police, Military, and Criminal Matters of the National Court of Justice rejected the Attorney General</w:t>
      </w:r>
      <w:r>
        <w:rPr>
          <w:rFonts w:asciiTheme="majorHAnsi" w:hAnsiTheme="majorHAnsi"/>
          <w:sz w:val="16"/>
          <w:szCs w:val="16"/>
        </w:rPr>
        <w:t>’</w:t>
      </w:r>
      <w:r w:rsidRPr="00AD622D">
        <w:rPr>
          <w:rFonts w:asciiTheme="majorHAnsi" w:hAnsiTheme="majorHAnsi"/>
          <w:sz w:val="16"/>
          <w:szCs w:val="16"/>
        </w:rPr>
        <w:t>s appeal. The petitioner alleges that the Attorney General</w:t>
      </w:r>
      <w:r>
        <w:rPr>
          <w:rFonts w:asciiTheme="majorHAnsi" w:hAnsiTheme="majorHAnsi"/>
          <w:sz w:val="16"/>
          <w:szCs w:val="16"/>
        </w:rPr>
        <w:t>’</w:t>
      </w:r>
      <w:r w:rsidRPr="00AD622D">
        <w:rPr>
          <w:rFonts w:asciiTheme="majorHAnsi" w:hAnsiTheme="majorHAnsi"/>
          <w:sz w:val="16"/>
          <w:szCs w:val="16"/>
        </w:rPr>
        <w:t xml:space="preserve">s Office violated his rights to a fair trial and judicial protection in that it challenged the judgment of acquittal passed in his favor and forced the Trial Court to admit the appeal even though by the time he passed the decision leading to his prosecution, no remedies </w:t>
      </w:r>
      <w:r>
        <w:rPr>
          <w:rFonts w:asciiTheme="majorHAnsi" w:hAnsiTheme="majorHAnsi"/>
          <w:sz w:val="16"/>
          <w:szCs w:val="16"/>
        </w:rPr>
        <w:t xml:space="preserve">were </w:t>
      </w:r>
      <w:r w:rsidRPr="00AD622D">
        <w:rPr>
          <w:rFonts w:asciiTheme="majorHAnsi" w:hAnsiTheme="majorHAnsi"/>
          <w:sz w:val="16"/>
          <w:szCs w:val="16"/>
        </w:rPr>
        <w:t>admi</w:t>
      </w:r>
      <w:r>
        <w:rPr>
          <w:rFonts w:asciiTheme="majorHAnsi" w:hAnsiTheme="majorHAnsi"/>
          <w:sz w:val="16"/>
          <w:szCs w:val="16"/>
        </w:rPr>
        <w:t>ssible</w:t>
      </w:r>
      <w:r w:rsidRPr="00AD622D">
        <w:rPr>
          <w:rFonts w:asciiTheme="majorHAnsi" w:hAnsiTheme="majorHAnsi"/>
          <w:sz w:val="16"/>
          <w:szCs w:val="16"/>
        </w:rPr>
        <w:t xml:space="preserve"> against judgments by criminal courts, except for </w:t>
      </w:r>
      <w:r>
        <w:rPr>
          <w:rFonts w:asciiTheme="majorHAnsi" w:hAnsiTheme="majorHAnsi"/>
          <w:sz w:val="16"/>
          <w:szCs w:val="16"/>
        </w:rPr>
        <w:t xml:space="preserve">appeals for </w:t>
      </w:r>
      <w:r w:rsidRPr="00AD622D">
        <w:rPr>
          <w:rFonts w:asciiTheme="majorHAnsi" w:hAnsiTheme="majorHAnsi"/>
          <w:sz w:val="16"/>
          <w:szCs w:val="16"/>
        </w:rPr>
        <w:t>annulment.</w:t>
      </w:r>
      <w:r>
        <w:rPr>
          <w:rFonts w:asciiTheme="majorHAnsi" w:hAnsiTheme="majorHAnsi"/>
          <w:sz w:val="16"/>
          <w:szCs w:val="16"/>
        </w:rPr>
        <w:t xml:space="preserve"> </w:t>
      </w:r>
    </w:p>
  </w:footnote>
  <w:footnote w:id="11">
    <w:p w14:paraId="7B4B06F3" w14:textId="2D65AA92" w:rsidR="000047F4" w:rsidRPr="00AD622D" w:rsidRDefault="000047F4" w:rsidP="000047F4">
      <w:pPr>
        <w:pStyle w:val="FootnoteText"/>
        <w:ind w:firstLine="720"/>
        <w:jc w:val="both"/>
        <w:rPr>
          <w:rFonts w:asciiTheme="majorHAnsi" w:hAnsiTheme="majorHAnsi"/>
          <w:sz w:val="16"/>
          <w:szCs w:val="16"/>
        </w:rPr>
      </w:pPr>
      <w:r w:rsidRPr="0036555F">
        <w:rPr>
          <w:rStyle w:val="FootnoteReference"/>
          <w:rFonts w:asciiTheme="majorHAnsi" w:hAnsiTheme="majorHAnsi"/>
          <w:sz w:val="16"/>
          <w:szCs w:val="16"/>
        </w:rPr>
        <w:footnoteRef/>
      </w:r>
      <w:r w:rsidRPr="00AD622D">
        <w:rPr>
          <w:rFonts w:asciiTheme="majorHAnsi" w:hAnsiTheme="majorHAnsi"/>
          <w:sz w:val="16"/>
          <w:szCs w:val="16"/>
        </w:rPr>
        <w:t xml:space="preserve"> The contempt proceedings regarding the decision to lift the precautionary measures imposed on Mr. Goetschel Ludeña. This, based on article 108 of the Criminal Code of Procedure, ruling as follows: </w:t>
      </w:r>
      <w:r>
        <w:rPr>
          <w:rFonts w:asciiTheme="majorHAnsi" w:hAnsiTheme="majorHAnsi"/>
          <w:sz w:val="16"/>
          <w:szCs w:val="16"/>
        </w:rPr>
        <w:t>“</w:t>
      </w:r>
      <w:r w:rsidRPr="00AD622D">
        <w:rPr>
          <w:rFonts w:asciiTheme="majorHAnsi" w:hAnsiTheme="majorHAnsi"/>
          <w:sz w:val="16"/>
          <w:szCs w:val="16"/>
        </w:rPr>
        <w:t>Both the statute of limitations on the action and the sentence shall be suspended when the defendant has committed another offense that deserves the same or a more severe punishment, before the statute of limitations is due.</w:t>
      </w:r>
      <w:r>
        <w:rPr>
          <w:rFonts w:asciiTheme="majorHAnsi" w:hAnsiTheme="majorHAnsi"/>
          <w:sz w:val="16"/>
          <w:szCs w:val="16"/>
        </w:rPr>
        <w:t>”</w:t>
      </w:r>
      <w:r w:rsidR="00271F5F">
        <w:rPr>
          <w:rFonts w:asciiTheme="majorHAnsi" w:hAnsiTheme="majorHAnsi"/>
          <w:sz w:val="16"/>
          <w:szCs w:val="16"/>
        </w:rPr>
        <w:t xml:space="preserve"> </w:t>
      </w:r>
    </w:p>
  </w:footnote>
  <w:footnote w:id="12">
    <w:p w14:paraId="08569E1A" w14:textId="08A57D77" w:rsidR="000047F4" w:rsidRPr="00AD622D" w:rsidRDefault="000047F4" w:rsidP="000047F4">
      <w:pPr>
        <w:pStyle w:val="FootnoteText"/>
        <w:ind w:firstLine="720"/>
        <w:jc w:val="both"/>
        <w:rPr>
          <w:rFonts w:asciiTheme="majorHAnsi" w:hAnsiTheme="majorHAnsi"/>
          <w:sz w:val="16"/>
          <w:szCs w:val="16"/>
        </w:rPr>
      </w:pPr>
      <w:r w:rsidRPr="0036555F">
        <w:rPr>
          <w:rStyle w:val="FootnoteReference"/>
          <w:rFonts w:asciiTheme="majorHAnsi" w:hAnsiTheme="majorHAnsi"/>
          <w:sz w:val="16"/>
          <w:szCs w:val="16"/>
        </w:rPr>
        <w:footnoteRef/>
      </w:r>
      <w:r w:rsidRPr="00AD622D">
        <w:rPr>
          <w:rFonts w:asciiTheme="majorHAnsi" w:hAnsiTheme="majorHAnsi"/>
          <w:sz w:val="16"/>
          <w:szCs w:val="16"/>
        </w:rPr>
        <w:t xml:space="preserve"> The petitioner specifically accuses the National Attorney General who filed the proceedings against him, of systematically interfering with the judiciary</w:t>
      </w:r>
      <w:r>
        <w:rPr>
          <w:rFonts w:asciiTheme="majorHAnsi" w:hAnsiTheme="majorHAnsi"/>
          <w:sz w:val="16"/>
          <w:szCs w:val="16"/>
        </w:rPr>
        <w:t>’</w:t>
      </w:r>
      <w:r w:rsidRPr="00AD622D">
        <w:rPr>
          <w:rFonts w:asciiTheme="majorHAnsi" w:hAnsiTheme="majorHAnsi"/>
          <w:sz w:val="16"/>
          <w:szCs w:val="16"/>
        </w:rPr>
        <w:t xml:space="preserve">s independence by lodging criminal complaints against judges whose resolutions </w:t>
      </w:r>
      <w:r w:rsidR="000A779F">
        <w:rPr>
          <w:rFonts w:asciiTheme="majorHAnsi" w:hAnsiTheme="majorHAnsi"/>
          <w:sz w:val="16"/>
          <w:szCs w:val="16"/>
        </w:rPr>
        <w:t>were</w:t>
      </w:r>
      <w:r w:rsidRPr="00AD622D">
        <w:rPr>
          <w:rFonts w:asciiTheme="majorHAnsi" w:hAnsiTheme="majorHAnsi"/>
          <w:sz w:val="16"/>
          <w:szCs w:val="16"/>
        </w:rPr>
        <w:t xml:space="preserve"> contrary to his, the Attorney General</w:t>
      </w:r>
      <w:r>
        <w:rPr>
          <w:rFonts w:asciiTheme="majorHAnsi" w:hAnsiTheme="majorHAnsi"/>
          <w:sz w:val="16"/>
          <w:szCs w:val="16"/>
        </w:rPr>
        <w:t>’</w:t>
      </w:r>
      <w:r w:rsidRPr="00AD622D">
        <w:rPr>
          <w:rFonts w:asciiTheme="majorHAnsi" w:hAnsiTheme="majorHAnsi"/>
          <w:sz w:val="16"/>
          <w:szCs w:val="16"/>
        </w:rPr>
        <w:t>s, interest. He claims that this official was appointed on a political and temporary basis by the Constituent Assembly, which, exceeding its powers, terminated several state officials (including the Attorney General) and appointed new temporary employees to said vacancies (which could be terminated anytime).</w:t>
      </w:r>
    </w:p>
  </w:footnote>
  <w:footnote w:id="13">
    <w:p w14:paraId="7DFC0ECD" w14:textId="2512E0A4" w:rsidR="000047F4" w:rsidRPr="00B04E19" w:rsidRDefault="000047F4" w:rsidP="000047F4">
      <w:pPr>
        <w:pStyle w:val="FootnoteText"/>
        <w:jc w:val="both"/>
        <w:rPr>
          <w:rFonts w:asciiTheme="majorHAnsi" w:hAnsiTheme="majorHAnsi"/>
          <w:color w:val="002060"/>
          <w:sz w:val="16"/>
          <w:szCs w:val="16"/>
        </w:rPr>
      </w:pPr>
      <w:r w:rsidRPr="00AD622D">
        <w:rPr>
          <w:rFonts w:asciiTheme="majorHAnsi" w:hAnsiTheme="majorHAnsi"/>
          <w:color w:val="000000" w:themeColor="text1"/>
          <w:sz w:val="16"/>
          <w:szCs w:val="16"/>
        </w:rPr>
        <w:tab/>
      </w:r>
      <w:r w:rsidRPr="0036555F">
        <w:rPr>
          <w:rStyle w:val="FootnoteReference"/>
          <w:rFonts w:asciiTheme="majorHAnsi" w:hAnsiTheme="majorHAnsi"/>
          <w:color w:val="000000" w:themeColor="text1"/>
          <w:sz w:val="16"/>
          <w:szCs w:val="16"/>
          <w:lang w:val="es-ES"/>
        </w:rPr>
        <w:footnoteRef/>
      </w:r>
      <w:r w:rsidRPr="00AD622D">
        <w:rPr>
          <w:rFonts w:asciiTheme="majorHAnsi" w:hAnsiTheme="majorHAnsi"/>
          <w:color w:val="000000" w:themeColor="text1"/>
          <w:sz w:val="16"/>
          <w:szCs w:val="16"/>
        </w:rPr>
        <w:t xml:space="preserve"> IACHR, Report No. 121/06 (Admissibility), Petition 554–04, John Doe </w:t>
      </w:r>
      <w:r w:rsidRPr="00B04E19">
        <w:rPr>
          <w:rFonts w:asciiTheme="majorHAnsi" w:hAnsiTheme="majorHAnsi"/>
          <w:i/>
          <w:color w:val="000000" w:themeColor="text1"/>
          <w:sz w:val="16"/>
          <w:szCs w:val="16"/>
        </w:rPr>
        <w:t xml:space="preserve">et </w:t>
      </w:r>
      <w:r w:rsidR="00524AED">
        <w:rPr>
          <w:rFonts w:asciiTheme="majorHAnsi" w:hAnsiTheme="majorHAnsi"/>
          <w:i/>
          <w:color w:val="000000" w:themeColor="text1"/>
          <w:sz w:val="16"/>
          <w:szCs w:val="16"/>
        </w:rPr>
        <w:t>al</w:t>
      </w:r>
      <w:r w:rsidRPr="00AD622D">
        <w:rPr>
          <w:rFonts w:asciiTheme="majorHAnsi" w:hAnsiTheme="majorHAnsi"/>
          <w:color w:val="000000" w:themeColor="text1"/>
          <w:sz w:val="16"/>
          <w:szCs w:val="16"/>
        </w:rPr>
        <w:t xml:space="preserve">., Canada, October 27, 2006, paras. </w:t>
      </w:r>
      <w:r w:rsidRPr="00B04E19">
        <w:rPr>
          <w:rFonts w:asciiTheme="majorHAnsi" w:hAnsiTheme="majorHAnsi"/>
          <w:color w:val="000000" w:themeColor="text1"/>
          <w:sz w:val="16"/>
          <w:szCs w:val="16"/>
        </w:rPr>
        <w:t>62 and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6B9CD"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4A2D326"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E7569"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6704C12" wp14:editId="5D2319D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91B2034" w14:textId="77777777" w:rsidR="00040C3A" w:rsidRPr="00EC7D62" w:rsidRDefault="00604BEA" w:rsidP="002C1641">
    <w:pPr>
      <w:pStyle w:val="Header"/>
      <w:tabs>
        <w:tab w:val="clear" w:pos="4320"/>
        <w:tab w:val="clear" w:pos="8640"/>
      </w:tabs>
      <w:jc w:val="center"/>
      <w:rPr>
        <w:sz w:val="22"/>
        <w:szCs w:val="22"/>
      </w:rPr>
    </w:pPr>
    <w:r>
      <w:rPr>
        <w:sz w:val="22"/>
        <w:szCs w:val="22"/>
      </w:rPr>
      <w:pict w14:anchorId="26A33C00">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28353" w14:textId="77777777" w:rsidR="003C1673" w:rsidRDefault="003C16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037CF768"/>
    <w:lvl w:ilvl="0" w:tplc="E41EE59A">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7D320B"/>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4A1713"/>
    <w:multiLevelType w:val="hybridMultilevel"/>
    <w:tmpl w:val="08641EA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4"/>
  </w:num>
  <w:num w:numId="96">
    <w:abstractNumId w:val="55"/>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5"/>
  </w:num>
  <w:num w:numId="104">
    <w:abstractNumId w:val="11"/>
  </w:num>
  <w:num w:numId="105">
    <w:abstractNumId w:val="46"/>
  </w:num>
  <w:num w:numId="106">
    <w:abstractNumId w:val="21"/>
  </w:num>
  <w:num w:numId="107">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47F4"/>
    <w:rsid w:val="000070D7"/>
    <w:rsid w:val="000111A8"/>
    <w:rsid w:val="0001788C"/>
    <w:rsid w:val="00022CF5"/>
    <w:rsid w:val="00036A8A"/>
    <w:rsid w:val="00040C3A"/>
    <w:rsid w:val="000438DC"/>
    <w:rsid w:val="0005517B"/>
    <w:rsid w:val="000639C0"/>
    <w:rsid w:val="00070F3A"/>
    <w:rsid w:val="000716C5"/>
    <w:rsid w:val="00075350"/>
    <w:rsid w:val="00075E23"/>
    <w:rsid w:val="00092F32"/>
    <w:rsid w:val="0009344A"/>
    <w:rsid w:val="000A575F"/>
    <w:rsid w:val="000A779F"/>
    <w:rsid w:val="000C4365"/>
    <w:rsid w:val="000D0F59"/>
    <w:rsid w:val="000D10DB"/>
    <w:rsid w:val="001036E7"/>
    <w:rsid w:val="00124116"/>
    <w:rsid w:val="0013104F"/>
    <w:rsid w:val="00132B37"/>
    <w:rsid w:val="00137EBA"/>
    <w:rsid w:val="00145EDC"/>
    <w:rsid w:val="00151FF2"/>
    <w:rsid w:val="00152357"/>
    <w:rsid w:val="00153084"/>
    <w:rsid w:val="0016177F"/>
    <w:rsid w:val="00167A34"/>
    <w:rsid w:val="001714B4"/>
    <w:rsid w:val="0018037F"/>
    <w:rsid w:val="00187F17"/>
    <w:rsid w:val="0019460A"/>
    <w:rsid w:val="001A5F27"/>
    <w:rsid w:val="001A65E4"/>
    <w:rsid w:val="001A7870"/>
    <w:rsid w:val="001B68A6"/>
    <w:rsid w:val="001C1B41"/>
    <w:rsid w:val="001D6A9E"/>
    <w:rsid w:val="001E366B"/>
    <w:rsid w:val="001E580F"/>
    <w:rsid w:val="001F1902"/>
    <w:rsid w:val="00210E0E"/>
    <w:rsid w:val="00210F4B"/>
    <w:rsid w:val="00230163"/>
    <w:rsid w:val="0023351C"/>
    <w:rsid w:val="00247403"/>
    <w:rsid w:val="00247542"/>
    <w:rsid w:val="002536E8"/>
    <w:rsid w:val="00257893"/>
    <w:rsid w:val="00266092"/>
    <w:rsid w:val="00266B61"/>
    <w:rsid w:val="0026712A"/>
    <w:rsid w:val="002704DB"/>
    <w:rsid w:val="00271F5F"/>
    <w:rsid w:val="002760CE"/>
    <w:rsid w:val="00282858"/>
    <w:rsid w:val="00290BB4"/>
    <w:rsid w:val="002B7A85"/>
    <w:rsid w:val="002C1641"/>
    <w:rsid w:val="002D7EA2"/>
    <w:rsid w:val="002E15DF"/>
    <w:rsid w:val="002E187C"/>
    <w:rsid w:val="002E22AB"/>
    <w:rsid w:val="002E6E57"/>
    <w:rsid w:val="00301075"/>
    <w:rsid w:val="00302733"/>
    <w:rsid w:val="00311A4F"/>
    <w:rsid w:val="00313BEE"/>
    <w:rsid w:val="00314078"/>
    <w:rsid w:val="00322450"/>
    <w:rsid w:val="003246B5"/>
    <w:rsid w:val="0033169F"/>
    <w:rsid w:val="003414AC"/>
    <w:rsid w:val="00356185"/>
    <w:rsid w:val="00360380"/>
    <w:rsid w:val="00374655"/>
    <w:rsid w:val="003771A3"/>
    <w:rsid w:val="00386CF0"/>
    <w:rsid w:val="003A4348"/>
    <w:rsid w:val="003C1673"/>
    <w:rsid w:val="003C32BC"/>
    <w:rsid w:val="003E3E03"/>
    <w:rsid w:val="003F1BBF"/>
    <w:rsid w:val="00407A05"/>
    <w:rsid w:val="004162B1"/>
    <w:rsid w:val="004165C2"/>
    <w:rsid w:val="00450A4A"/>
    <w:rsid w:val="004666FB"/>
    <w:rsid w:val="00466D0B"/>
    <w:rsid w:val="00467B7E"/>
    <w:rsid w:val="004814B1"/>
    <w:rsid w:val="0049419D"/>
    <w:rsid w:val="004B2762"/>
    <w:rsid w:val="004B7EB6"/>
    <w:rsid w:val="004C41DE"/>
    <w:rsid w:val="004C4B62"/>
    <w:rsid w:val="004D6025"/>
    <w:rsid w:val="004D72BC"/>
    <w:rsid w:val="004F6B67"/>
    <w:rsid w:val="00500504"/>
    <w:rsid w:val="00501399"/>
    <w:rsid w:val="005018E8"/>
    <w:rsid w:val="00507BC4"/>
    <w:rsid w:val="005128E4"/>
    <w:rsid w:val="005135B8"/>
    <w:rsid w:val="00524AED"/>
    <w:rsid w:val="00525560"/>
    <w:rsid w:val="005357A6"/>
    <w:rsid w:val="00544C49"/>
    <w:rsid w:val="0057402A"/>
    <w:rsid w:val="005771D0"/>
    <w:rsid w:val="005902B5"/>
    <w:rsid w:val="0059191A"/>
    <w:rsid w:val="005921FF"/>
    <w:rsid w:val="00592718"/>
    <w:rsid w:val="005960A7"/>
    <w:rsid w:val="005A6D0E"/>
    <w:rsid w:val="005B222D"/>
    <w:rsid w:val="005B52B0"/>
    <w:rsid w:val="005B6806"/>
    <w:rsid w:val="005C00F9"/>
    <w:rsid w:val="005C4225"/>
    <w:rsid w:val="005E2963"/>
    <w:rsid w:val="005F0F33"/>
    <w:rsid w:val="00600DEB"/>
    <w:rsid w:val="00604BEA"/>
    <w:rsid w:val="00613027"/>
    <w:rsid w:val="00627C9F"/>
    <w:rsid w:val="006311DA"/>
    <w:rsid w:val="006311E9"/>
    <w:rsid w:val="006318B2"/>
    <w:rsid w:val="00632354"/>
    <w:rsid w:val="00642810"/>
    <w:rsid w:val="00652333"/>
    <w:rsid w:val="00653EA6"/>
    <w:rsid w:val="0068009E"/>
    <w:rsid w:val="00693518"/>
    <w:rsid w:val="006A17D2"/>
    <w:rsid w:val="006A233F"/>
    <w:rsid w:val="006A73E6"/>
    <w:rsid w:val="006B2D5C"/>
    <w:rsid w:val="006C4EB1"/>
    <w:rsid w:val="006D4707"/>
    <w:rsid w:val="006E0166"/>
    <w:rsid w:val="006E7B34"/>
    <w:rsid w:val="00701B24"/>
    <w:rsid w:val="0071495F"/>
    <w:rsid w:val="0073798E"/>
    <w:rsid w:val="00745899"/>
    <w:rsid w:val="007607C4"/>
    <w:rsid w:val="00764BCD"/>
    <w:rsid w:val="0076643F"/>
    <w:rsid w:val="00781653"/>
    <w:rsid w:val="007843D6"/>
    <w:rsid w:val="00791BB7"/>
    <w:rsid w:val="007A1B7A"/>
    <w:rsid w:val="007A2F70"/>
    <w:rsid w:val="007C3334"/>
    <w:rsid w:val="007C52BB"/>
    <w:rsid w:val="007D2B98"/>
    <w:rsid w:val="00803F1C"/>
    <w:rsid w:val="0080600E"/>
    <w:rsid w:val="00817612"/>
    <w:rsid w:val="0082661B"/>
    <w:rsid w:val="00837C45"/>
    <w:rsid w:val="00853419"/>
    <w:rsid w:val="00896EA1"/>
    <w:rsid w:val="00897E12"/>
    <w:rsid w:val="008D43BA"/>
    <w:rsid w:val="008E3759"/>
    <w:rsid w:val="009041DC"/>
    <w:rsid w:val="009104B4"/>
    <w:rsid w:val="009228DA"/>
    <w:rsid w:val="00925FCD"/>
    <w:rsid w:val="00926D2F"/>
    <w:rsid w:val="0093441A"/>
    <w:rsid w:val="00943E2A"/>
    <w:rsid w:val="00954BF7"/>
    <w:rsid w:val="00962B65"/>
    <w:rsid w:val="0096706E"/>
    <w:rsid w:val="00981FBA"/>
    <w:rsid w:val="009B381B"/>
    <w:rsid w:val="009D0676"/>
    <w:rsid w:val="009D7611"/>
    <w:rsid w:val="009E53DE"/>
    <w:rsid w:val="009E566A"/>
    <w:rsid w:val="00A00121"/>
    <w:rsid w:val="00A12DBC"/>
    <w:rsid w:val="00A41048"/>
    <w:rsid w:val="00A43458"/>
    <w:rsid w:val="00A528D1"/>
    <w:rsid w:val="00A543BD"/>
    <w:rsid w:val="00A66BE5"/>
    <w:rsid w:val="00A70CAB"/>
    <w:rsid w:val="00AC34D2"/>
    <w:rsid w:val="00AD37C1"/>
    <w:rsid w:val="00AE66EC"/>
    <w:rsid w:val="00AE6F91"/>
    <w:rsid w:val="00AF5571"/>
    <w:rsid w:val="00B06BB7"/>
    <w:rsid w:val="00B167E9"/>
    <w:rsid w:val="00B179ED"/>
    <w:rsid w:val="00B314DB"/>
    <w:rsid w:val="00B31EBE"/>
    <w:rsid w:val="00B3718B"/>
    <w:rsid w:val="00B44B23"/>
    <w:rsid w:val="00B4632A"/>
    <w:rsid w:val="00B520B8"/>
    <w:rsid w:val="00B92E49"/>
    <w:rsid w:val="00B952B3"/>
    <w:rsid w:val="00BA276C"/>
    <w:rsid w:val="00BB306F"/>
    <w:rsid w:val="00BC7B11"/>
    <w:rsid w:val="00BD232B"/>
    <w:rsid w:val="00BD2666"/>
    <w:rsid w:val="00BD2E42"/>
    <w:rsid w:val="00BD4B89"/>
    <w:rsid w:val="00C21762"/>
    <w:rsid w:val="00C24543"/>
    <w:rsid w:val="00C256A2"/>
    <w:rsid w:val="00C3492D"/>
    <w:rsid w:val="00C55560"/>
    <w:rsid w:val="00C66B72"/>
    <w:rsid w:val="00C9567A"/>
    <w:rsid w:val="00C95C25"/>
    <w:rsid w:val="00CA54D4"/>
    <w:rsid w:val="00CA6577"/>
    <w:rsid w:val="00CB2660"/>
    <w:rsid w:val="00CC5E90"/>
    <w:rsid w:val="00CD046C"/>
    <w:rsid w:val="00CE5199"/>
    <w:rsid w:val="00CE66D5"/>
    <w:rsid w:val="00D34786"/>
    <w:rsid w:val="00D40A1E"/>
    <w:rsid w:val="00D514D0"/>
    <w:rsid w:val="00D533C0"/>
    <w:rsid w:val="00D712D3"/>
    <w:rsid w:val="00D71422"/>
    <w:rsid w:val="00D7145E"/>
    <w:rsid w:val="00D75084"/>
    <w:rsid w:val="00D7558D"/>
    <w:rsid w:val="00D81D92"/>
    <w:rsid w:val="00D85055"/>
    <w:rsid w:val="00D93446"/>
    <w:rsid w:val="00D94D16"/>
    <w:rsid w:val="00DA7B5F"/>
    <w:rsid w:val="00DB34A9"/>
    <w:rsid w:val="00DB6881"/>
    <w:rsid w:val="00DF078B"/>
    <w:rsid w:val="00DF350D"/>
    <w:rsid w:val="00DF4B3F"/>
    <w:rsid w:val="00DF5C54"/>
    <w:rsid w:val="00E227C1"/>
    <w:rsid w:val="00E43157"/>
    <w:rsid w:val="00E47F3D"/>
    <w:rsid w:val="00E533FF"/>
    <w:rsid w:val="00E643EB"/>
    <w:rsid w:val="00E709B3"/>
    <w:rsid w:val="00E7588C"/>
    <w:rsid w:val="00E850B6"/>
    <w:rsid w:val="00E8789F"/>
    <w:rsid w:val="00E97B71"/>
    <w:rsid w:val="00EB454D"/>
    <w:rsid w:val="00ED0D1B"/>
    <w:rsid w:val="00EE3522"/>
    <w:rsid w:val="00EE50E3"/>
    <w:rsid w:val="00EF619B"/>
    <w:rsid w:val="00F00B55"/>
    <w:rsid w:val="00F01D38"/>
    <w:rsid w:val="00F1380F"/>
    <w:rsid w:val="00F14F0E"/>
    <w:rsid w:val="00F15A3B"/>
    <w:rsid w:val="00F24C29"/>
    <w:rsid w:val="00F253CC"/>
    <w:rsid w:val="00F32C80"/>
    <w:rsid w:val="00F42B71"/>
    <w:rsid w:val="00F56BA5"/>
    <w:rsid w:val="00F621C3"/>
    <w:rsid w:val="00F644E6"/>
    <w:rsid w:val="00F9653B"/>
    <w:rsid w:val="00FB62CF"/>
    <w:rsid w:val="00FC3EB4"/>
    <w:rsid w:val="00FC6C58"/>
    <w:rsid w:val="00FC74AB"/>
    <w:rsid w:val="00FD08BD"/>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6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72474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38FB1B301F4B43867B53EC523387F0"/>
        <w:category>
          <w:name w:val="General"/>
          <w:gallery w:val="placeholder"/>
        </w:category>
        <w:types>
          <w:type w:val="bbPlcHdr"/>
        </w:types>
        <w:behaviors>
          <w:behavior w:val="content"/>
        </w:behaviors>
        <w:guid w:val="{799DEB3F-4DBA-4BFF-9423-0F1C0CCB950E}"/>
      </w:docPartPr>
      <w:docPartBody>
        <w:p w:rsidR="00C22544" w:rsidRDefault="00C66430" w:rsidP="00C66430">
          <w:pPr>
            <w:pStyle w:val="F538FB1B301F4B43867B53EC523387F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1904AA"/>
    <w:rsid w:val="00320967"/>
    <w:rsid w:val="004108B1"/>
    <w:rsid w:val="00527B0A"/>
    <w:rsid w:val="007B32E5"/>
    <w:rsid w:val="0092032A"/>
    <w:rsid w:val="00971A87"/>
    <w:rsid w:val="00AB44F1"/>
    <w:rsid w:val="00BC1817"/>
    <w:rsid w:val="00BF48BC"/>
    <w:rsid w:val="00C22544"/>
    <w:rsid w:val="00C66430"/>
    <w:rsid w:val="00C80595"/>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430"/>
    <w:rPr>
      <w:color w:val="808080"/>
    </w:rPr>
  </w:style>
  <w:style w:type="paragraph" w:customStyle="1" w:styleId="4DBB5F3FC358F64B9E5EFB773263C7D2">
    <w:name w:val="4DBB5F3FC358F64B9E5EFB773263C7D2"/>
    <w:rsid w:val="00AB44F1"/>
  </w:style>
  <w:style w:type="paragraph" w:customStyle="1" w:styleId="8381D5B1EE2C449AA7A9F7065CE75130">
    <w:name w:val="8381D5B1EE2C449AA7A9F7065CE75130"/>
    <w:rsid w:val="00C66430"/>
    <w:pPr>
      <w:spacing w:after="160" w:line="259" w:lineRule="auto"/>
    </w:pPr>
    <w:rPr>
      <w:sz w:val="22"/>
      <w:szCs w:val="22"/>
    </w:rPr>
  </w:style>
  <w:style w:type="paragraph" w:customStyle="1" w:styleId="1B32A8EEB0F94613886996AA6C166BD6">
    <w:name w:val="1B32A8EEB0F94613886996AA6C166BD6"/>
    <w:rsid w:val="00C66430"/>
    <w:pPr>
      <w:spacing w:after="160" w:line="259" w:lineRule="auto"/>
    </w:pPr>
    <w:rPr>
      <w:sz w:val="22"/>
      <w:szCs w:val="22"/>
    </w:rPr>
  </w:style>
  <w:style w:type="paragraph" w:customStyle="1" w:styleId="F538FB1B301F4B43867B53EC523387F0">
    <w:name w:val="F538FB1B301F4B43867B53EC523387F0"/>
    <w:rsid w:val="00C66430"/>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21345-7FD3-499E-AB2A-39A65A44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4033</Words>
  <Characters>21095</Characters>
  <Application>Microsoft Office Word</Application>
  <DocSecurity>0</DocSecurity>
  <Lines>390</Lines>
  <Paragraphs>113</Paragraphs>
  <ScaleCrop>false</ScaleCrop>
  <Company/>
  <LinksUpToDate>false</LinksUpToDate>
  <CharactersWithSpaces>25015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84/19</dc:title>
  <dc:creator/>
  <cp:lastModifiedBy/>
  <cp:revision>1</cp:revision>
  <dcterms:created xsi:type="dcterms:W3CDTF">2019-10-11T12:46:00Z</dcterms:created>
  <dcterms:modified xsi:type="dcterms:W3CDTF">2019-10-11T12:46:00Z</dcterms:modified>
</cp:coreProperties>
</file>